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A5EE" w14:textId="3326E0EA" w:rsidR="003E3656" w:rsidRPr="00135868" w:rsidRDefault="00300DD8" w:rsidP="00B21F51">
      <w:pPr>
        <w:jc w:val="center"/>
        <w:outlineLvl w:val="0"/>
        <w:rPr>
          <w:b/>
        </w:rPr>
      </w:pPr>
      <w:r>
        <w:rPr>
          <w:b/>
        </w:rPr>
        <w:t>CONFIDENTIALIITY</w:t>
      </w:r>
      <w:r w:rsidR="00DC1C0C" w:rsidRPr="00135868">
        <w:rPr>
          <w:b/>
        </w:rPr>
        <w:t xml:space="preserve"> </w:t>
      </w:r>
      <w:r w:rsidR="003E3656" w:rsidRPr="00135868">
        <w:rPr>
          <w:b/>
        </w:rPr>
        <w:t>AGREEMENT</w:t>
      </w:r>
    </w:p>
    <w:p w14:paraId="4B596E1B" w14:textId="77777777" w:rsidR="003E3656" w:rsidRPr="00135868" w:rsidRDefault="003E3656"/>
    <w:p w14:paraId="40E1E90F" w14:textId="646B22F9" w:rsidR="00EB02AA" w:rsidRPr="00977E89" w:rsidRDefault="003E3656" w:rsidP="00DC1C0C">
      <w:r w:rsidRPr="00135868">
        <w:t xml:space="preserve">This </w:t>
      </w:r>
      <w:r w:rsidR="007747A3" w:rsidRPr="00135868">
        <w:t>NONDISCLOSURE</w:t>
      </w:r>
      <w:r w:rsidR="00DC1C0C" w:rsidRPr="00135868">
        <w:t xml:space="preserve"> </w:t>
      </w:r>
      <w:r w:rsidRPr="00135868">
        <w:t xml:space="preserve">AGREEMENT (“Agreement”) is entered into </w:t>
      </w:r>
      <w:r w:rsidR="00764204" w:rsidRPr="00135868">
        <w:t>as of</w:t>
      </w:r>
      <w:r w:rsidR="007B38ED">
        <w:t xml:space="preserve"> </w:t>
      </w:r>
      <w:r w:rsidR="00DE4207">
        <w:t xml:space="preserve">May [   ]    </w:t>
      </w:r>
      <w:r w:rsidR="00977E89">
        <w:t>, 2023</w:t>
      </w:r>
      <w:r w:rsidRPr="00135868">
        <w:t xml:space="preserve">, between </w:t>
      </w:r>
      <w:r w:rsidR="0084010C">
        <w:t>Arthur Kill Terminal</w:t>
      </w:r>
      <w:r w:rsidR="00977E89">
        <w:t>,</w:t>
      </w:r>
      <w:r w:rsidR="0084010C">
        <w:t xml:space="preserve"> LLC</w:t>
      </w:r>
      <w:r w:rsidR="00821583" w:rsidRPr="00135868">
        <w:t xml:space="preserve">, </w:t>
      </w:r>
      <w:r w:rsidR="00821583" w:rsidRPr="00977E89">
        <w:t xml:space="preserve">having its principal place of business </w:t>
      </w:r>
      <w:r w:rsidR="00071F18" w:rsidRPr="00977E89">
        <w:t xml:space="preserve">at </w:t>
      </w:r>
      <w:r w:rsidR="00262318" w:rsidRPr="00977E89">
        <w:t>145 Avenue of the Americas</w:t>
      </w:r>
      <w:r w:rsidR="00B725D1" w:rsidRPr="00977E89">
        <w:t>,</w:t>
      </w:r>
      <w:r w:rsidR="00071F18" w:rsidRPr="00977E89">
        <w:t xml:space="preserve"> New York</w:t>
      </w:r>
      <w:r w:rsidR="00262318" w:rsidRPr="00977E89">
        <w:t>, New York 1001</w:t>
      </w:r>
      <w:r w:rsidR="00B9111C" w:rsidRPr="00977E89">
        <w:t>3</w:t>
      </w:r>
      <w:r w:rsidR="00071F18" w:rsidRPr="00977E89">
        <w:t xml:space="preserve"> </w:t>
      </w:r>
      <w:r w:rsidR="00E13188" w:rsidRPr="00977E89">
        <w:t>(“</w:t>
      </w:r>
      <w:r w:rsidR="0084010C" w:rsidRPr="00977E89">
        <w:t>AKT</w:t>
      </w:r>
      <w:r w:rsidR="005B5EB1" w:rsidRPr="00977E89">
        <w:t>”)</w:t>
      </w:r>
      <w:r w:rsidR="00E13188" w:rsidRPr="00977E89">
        <w:t xml:space="preserve"> and </w:t>
      </w:r>
      <w:r w:rsidR="00DE4207">
        <w:t>[              ]</w:t>
      </w:r>
      <w:r w:rsidR="00977E89">
        <w:t xml:space="preserve"> </w:t>
      </w:r>
      <w:r w:rsidR="00D930C8" w:rsidRPr="00977E89">
        <w:t xml:space="preserve">having its principal place of business at </w:t>
      </w:r>
      <w:r w:rsidR="00DE4207">
        <w:t>[                                  ]</w:t>
      </w:r>
      <w:r w:rsidR="00977E89">
        <w:t>, (</w:t>
      </w:r>
      <w:r w:rsidR="00E13188" w:rsidRPr="00977E89">
        <w:t>the “</w:t>
      </w:r>
      <w:r w:rsidR="00661010" w:rsidRPr="00977E89">
        <w:t>Co</w:t>
      </w:r>
      <w:r w:rsidR="00262318" w:rsidRPr="00977E89">
        <w:t>unter</w:t>
      </w:r>
      <w:r w:rsidR="00D930C8" w:rsidRPr="00977E89">
        <w:t>party</w:t>
      </w:r>
      <w:r w:rsidR="00E13188" w:rsidRPr="00977E89">
        <w:t>”)</w:t>
      </w:r>
      <w:r w:rsidRPr="00977E89">
        <w:t xml:space="preserve">, </w:t>
      </w:r>
      <w:r w:rsidR="00EB02AA" w:rsidRPr="00977E89">
        <w:t xml:space="preserve">each such </w:t>
      </w:r>
      <w:r w:rsidR="00D930C8" w:rsidRPr="00977E89">
        <w:t>party</w:t>
      </w:r>
      <w:r w:rsidR="00EB02AA" w:rsidRPr="00977E89">
        <w:t xml:space="preserve"> referred to herein individually as a “</w:t>
      </w:r>
      <w:r w:rsidR="00D930C8" w:rsidRPr="00977E89">
        <w:t>Party</w:t>
      </w:r>
      <w:r w:rsidR="00EB02AA" w:rsidRPr="00977E89">
        <w:t>” and collectively as the “</w:t>
      </w:r>
      <w:r w:rsidR="00D930C8" w:rsidRPr="00977E89">
        <w:t>Parties</w:t>
      </w:r>
      <w:r w:rsidR="00EB02AA" w:rsidRPr="00977E89">
        <w:t>.”</w:t>
      </w:r>
    </w:p>
    <w:p w14:paraId="35B6C9D4" w14:textId="77777777" w:rsidR="003E3656" w:rsidRPr="00977E89" w:rsidRDefault="003E3656" w:rsidP="00895A70">
      <w:pPr>
        <w:jc w:val="both"/>
      </w:pPr>
    </w:p>
    <w:p w14:paraId="40699AA4" w14:textId="19A51E20" w:rsidR="003E3656" w:rsidRPr="00135868" w:rsidRDefault="003E3656" w:rsidP="00895A70">
      <w:pPr>
        <w:jc w:val="both"/>
      </w:pPr>
      <w:r w:rsidRPr="00977E89">
        <w:t xml:space="preserve">WHEREAS, the </w:t>
      </w:r>
      <w:r w:rsidR="00D930C8" w:rsidRPr="00977E89">
        <w:t>Parties</w:t>
      </w:r>
      <w:r w:rsidRPr="00977E89">
        <w:t xml:space="preserve"> desire to </w:t>
      </w:r>
      <w:r w:rsidR="00262318" w:rsidRPr="00977E89">
        <w:t>explore a potential business opportunity in relation to</w:t>
      </w:r>
      <w:r w:rsidRPr="00977E89">
        <w:t xml:space="preserve"> </w:t>
      </w:r>
      <w:r w:rsidR="00821583" w:rsidRPr="00977E89">
        <w:t>the</w:t>
      </w:r>
      <w:r w:rsidR="005B5EB1" w:rsidRPr="00977E89">
        <w:t xml:space="preserve"> </w:t>
      </w:r>
      <w:r w:rsidR="005D28E1" w:rsidRPr="00977E89">
        <w:t>business</w:t>
      </w:r>
      <w:r w:rsidR="00743B43" w:rsidRPr="00977E89">
        <w:t xml:space="preserve"> of </w:t>
      </w:r>
      <w:r w:rsidR="0084010C" w:rsidRPr="00977E89">
        <w:t>AKT</w:t>
      </w:r>
      <w:r w:rsidR="00E87B1B" w:rsidRPr="00977E89">
        <w:t xml:space="preserve"> </w:t>
      </w:r>
      <w:r w:rsidRPr="00977E89">
        <w:t>(the “Project”);</w:t>
      </w:r>
    </w:p>
    <w:p w14:paraId="2E5E4A24" w14:textId="77777777" w:rsidR="00E13188" w:rsidRPr="00135868" w:rsidRDefault="00E13188" w:rsidP="00895A70">
      <w:pPr>
        <w:jc w:val="both"/>
      </w:pPr>
    </w:p>
    <w:p w14:paraId="724F0245" w14:textId="75DDEEDE" w:rsidR="003E3656" w:rsidRPr="00135868" w:rsidRDefault="003E3656" w:rsidP="00895A70">
      <w:pPr>
        <w:jc w:val="both"/>
      </w:pPr>
      <w:r w:rsidRPr="00135868">
        <w:t xml:space="preserve">WHEREAS, the </w:t>
      </w:r>
      <w:r w:rsidR="00D930C8">
        <w:t>Parties</w:t>
      </w:r>
      <w:r w:rsidRPr="00135868">
        <w:t xml:space="preserve"> desire to enter into this Agreement to set </w:t>
      </w:r>
      <w:r w:rsidR="006C749A" w:rsidRPr="00135868">
        <w:t>forth</w:t>
      </w:r>
      <w:r w:rsidRPr="00135868">
        <w:t xml:space="preserve"> their respective obligations as to the disclosure of certain confidential information relating to the Project;</w:t>
      </w:r>
    </w:p>
    <w:p w14:paraId="5C16FDF0" w14:textId="77777777" w:rsidR="003E3656" w:rsidRPr="00135868" w:rsidRDefault="003E3656" w:rsidP="00895A70">
      <w:pPr>
        <w:jc w:val="both"/>
      </w:pPr>
    </w:p>
    <w:p w14:paraId="7918B72D" w14:textId="6B8DE7E0" w:rsidR="003E3656" w:rsidRPr="00135868" w:rsidRDefault="003E3656" w:rsidP="00895A70">
      <w:pPr>
        <w:jc w:val="both"/>
      </w:pPr>
      <w:r w:rsidRPr="00135868">
        <w:t xml:space="preserve">NOW THEREFORE, in consideration of the mutual promises set forth herein, and of other good and valuable consideration, the receipt and sufficiency of which is acknowledged by the </w:t>
      </w:r>
      <w:r w:rsidR="00D930C8">
        <w:t>Parties</w:t>
      </w:r>
      <w:r w:rsidRPr="00135868">
        <w:t xml:space="preserve">, the </w:t>
      </w:r>
      <w:r w:rsidR="00D930C8">
        <w:t>Parties</w:t>
      </w:r>
      <w:r w:rsidRPr="00135868">
        <w:t xml:space="preserve"> agree as follows:</w:t>
      </w:r>
    </w:p>
    <w:p w14:paraId="44383521" w14:textId="77777777" w:rsidR="003E3656" w:rsidRPr="00135868" w:rsidRDefault="003E3656" w:rsidP="00895A70">
      <w:pPr>
        <w:jc w:val="both"/>
      </w:pPr>
    </w:p>
    <w:p w14:paraId="3B5B0F86" w14:textId="71754383" w:rsidR="00EB02AA" w:rsidRPr="00135868" w:rsidRDefault="003E3656" w:rsidP="00895A70">
      <w:pPr>
        <w:jc w:val="both"/>
      </w:pPr>
      <w:r w:rsidRPr="00135868">
        <w:t>1.</w:t>
      </w:r>
      <w:r w:rsidRPr="00135868">
        <w:tab/>
        <w:t xml:space="preserve">This Agreement </w:t>
      </w:r>
      <w:r w:rsidR="008D6FBE" w:rsidRPr="00135868">
        <w:t>creates</w:t>
      </w:r>
      <w:r w:rsidRPr="00135868">
        <w:t xml:space="preserve"> mutual obligations of confidentiality with respect to certain confidential information (the “</w:t>
      </w:r>
      <w:r w:rsidR="006D3ABE" w:rsidRPr="00135868">
        <w:t xml:space="preserve">Confidential </w:t>
      </w:r>
      <w:r w:rsidRPr="00135868">
        <w:t xml:space="preserve">Information”) </w:t>
      </w:r>
      <w:r w:rsidR="00EB02AA" w:rsidRPr="00135868">
        <w:t xml:space="preserve">to be shared </w:t>
      </w:r>
      <w:r w:rsidR="00626CE1" w:rsidRPr="00135868">
        <w:t xml:space="preserve">between the </w:t>
      </w:r>
      <w:r w:rsidR="00D930C8">
        <w:t>Parties</w:t>
      </w:r>
      <w:r w:rsidR="00626CE1" w:rsidRPr="00135868">
        <w:t xml:space="preserve"> </w:t>
      </w:r>
      <w:r w:rsidRPr="00135868">
        <w:t xml:space="preserve">in connection with a possible transaction involving the Project.  The </w:t>
      </w:r>
      <w:r w:rsidR="00D930C8">
        <w:t>Party</w:t>
      </w:r>
      <w:r w:rsidRPr="00135868">
        <w:t xml:space="preserve"> disclosing </w:t>
      </w:r>
      <w:r w:rsidR="00EB02AA" w:rsidRPr="00135868">
        <w:t>Confidential Information</w:t>
      </w:r>
      <w:r w:rsidR="006B05C6" w:rsidRPr="00135868">
        <w:t xml:space="preserve"> </w:t>
      </w:r>
      <w:r w:rsidR="002D050B">
        <w:t xml:space="preserve">(as defined below) </w:t>
      </w:r>
      <w:r w:rsidR="006B05C6" w:rsidRPr="00135868">
        <w:t>is</w:t>
      </w:r>
      <w:r w:rsidR="00895A70" w:rsidRPr="00135868">
        <w:t xml:space="preserve"> termed </w:t>
      </w:r>
      <w:r w:rsidRPr="00135868">
        <w:t xml:space="preserve">the “Disclosing </w:t>
      </w:r>
      <w:r w:rsidR="00D930C8">
        <w:t>Party</w:t>
      </w:r>
      <w:r w:rsidRPr="00135868">
        <w:t xml:space="preserve">” herein, and the </w:t>
      </w:r>
      <w:r w:rsidR="00D930C8">
        <w:t>Party</w:t>
      </w:r>
      <w:r w:rsidRPr="00135868">
        <w:t xml:space="preserve"> receiving such </w:t>
      </w:r>
      <w:r w:rsidR="00EB02AA" w:rsidRPr="00135868">
        <w:t>Confidential Information</w:t>
      </w:r>
      <w:r w:rsidR="00895A70" w:rsidRPr="00135868">
        <w:t xml:space="preserve"> </w:t>
      </w:r>
      <w:r w:rsidR="006B05C6" w:rsidRPr="00135868">
        <w:t>is</w:t>
      </w:r>
      <w:r w:rsidR="00895A70" w:rsidRPr="00135868">
        <w:t xml:space="preserve"> termed </w:t>
      </w:r>
      <w:r w:rsidRPr="00135868">
        <w:t xml:space="preserve">the “Receiving </w:t>
      </w:r>
      <w:r w:rsidR="00D930C8">
        <w:t>Party</w:t>
      </w:r>
      <w:r w:rsidRPr="00135868">
        <w:t xml:space="preserve">.”  Inasmuch as either </w:t>
      </w:r>
      <w:r w:rsidR="00D930C8">
        <w:t>Party</w:t>
      </w:r>
      <w:r w:rsidRPr="00135868">
        <w:t xml:space="preserve"> may disclose </w:t>
      </w:r>
      <w:r w:rsidR="00EB02AA" w:rsidRPr="00135868">
        <w:t xml:space="preserve">Confidential Information </w:t>
      </w:r>
      <w:r w:rsidRPr="00135868">
        <w:t xml:space="preserve">under this Agreement to the other, a </w:t>
      </w:r>
      <w:r w:rsidR="00D930C8">
        <w:t>Party</w:t>
      </w:r>
      <w:r w:rsidRPr="00135868">
        <w:t xml:space="preserve"> may be a Disclosing </w:t>
      </w:r>
      <w:r w:rsidR="00D930C8">
        <w:t>Party</w:t>
      </w:r>
      <w:r w:rsidRPr="00135868">
        <w:t xml:space="preserve"> as to certain </w:t>
      </w:r>
      <w:r w:rsidR="00EB02AA" w:rsidRPr="00135868">
        <w:t xml:space="preserve">Confidential Information </w:t>
      </w:r>
      <w:r w:rsidRPr="00135868">
        <w:t xml:space="preserve">and a Receiving </w:t>
      </w:r>
      <w:r w:rsidR="00D930C8">
        <w:t>Party</w:t>
      </w:r>
      <w:r w:rsidRPr="00135868">
        <w:t xml:space="preserve"> to other </w:t>
      </w:r>
      <w:r w:rsidR="00EB02AA" w:rsidRPr="00135868">
        <w:t xml:space="preserve">Confidential </w:t>
      </w:r>
      <w:r w:rsidRPr="00135868">
        <w:t>Information.</w:t>
      </w:r>
      <w:r w:rsidR="00262318">
        <w:t xml:space="preserve">  </w:t>
      </w:r>
      <w:r w:rsidR="00743B43" w:rsidRPr="00135868">
        <w:t>“</w:t>
      </w:r>
      <w:r w:rsidR="00D930C8">
        <w:t>Party</w:t>
      </w:r>
      <w:r w:rsidR="00743B43" w:rsidRPr="00135868">
        <w:t xml:space="preserve"> “</w:t>
      </w:r>
      <w:r w:rsidR="00764204" w:rsidRPr="00135868">
        <w:t>shall</w:t>
      </w:r>
      <w:r w:rsidR="005D28E1" w:rsidRPr="00135868">
        <w:t xml:space="preserve"> also</w:t>
      </w:r>
      <w:r w:rsidR="00764204" w:rsidRPr="00135868">
        <w:t xml:space="preserve"> include without li</w:t>
      </w:r>
      <w:r w:rsidR="007F4B2D" w:rsidRPr="00135868">
        <w:t>mitation all affiliates, parents</w:t>
      </w:r>
      <w:r w:rsidR="005B5EB1" w:rsidRPr="00135868">
        <w:t>,</w:t>
      </w:r>
      <w:r w:rsidR="00764204" w:rsidRPr="00135868">
        <w:t xml:space="preserve"> subsidiaries</w:t>
      </w:r>
      <w:r w:rsidR="005B5EB1" w:rsidRPr="00135868">
        <w:t xml:space="preserve"> and representatives</w:t>
      </w:r>
      <w:r w:rsidR="005D28E1" w:rsidRPr="00135868">
        <w:t xml:space="preserve"> of a </w:t>
      </w:r>
      <w:r w:rsidR="00D930C8">
        <w:t>Party</w:t>
      </w:r>
      <w:r w:rsidR="005D28E1" w:rsidRPr="00135868">
        <w:t>.</w:t>
      </w:r>
    </w:p>
    <w:p w14:paraId="2F6F6E08" w14:textId="77777777" w:rsidR="00EB02AA" w:rsidRPr="00135868" w:rsidRDefault="00EB02AA" w:rsidP="00895A70">
      <w:pPr>
        <w:jc w:val="both"/>
      </w:pPr>
    </w:p>
    <w:p w14:paraId="60DD0764" w14:textId="5FEA0B5C" w:rsidR="00EB02AA" w:rsidRPr="00135868" w:rsidRDefault="00EB02AA" w:rsidP="00895A70">
      <w:pPr>
        <w:jc w:val="both"/>
      </w:pPr>
      <w:r w:rsidRPr="00135868">
        <w:t>2.</w:t>
      </w:r>
      <w:r w:rsidRPr="00135868">
        <w:tab/>
      </w:r>
      <w:r w:rsidR="002D050B">
        <w:t>“</w:t>
      </w:r>
      <w:r w:rsidRPr="00135868">
        <w:t>Confidential Information</w:t>
      </w:r>
      <w:r w:rsidR="002D050B">
        <w:t>”</w:t>
      </w:r>
      <w:r w:rsidRPr="00135868">
        <w:t xml:space="preserve"> </w:t>
      </w:r>
      <w:r w:rsidR="003E3656" w:rsidRPr="00135868">
        <w:t>shall</w:t>
      </w:r>
      <w:r w:rsidR="002D050B">
        <w:t xml:space="preserve"> mean</w:t>
      </w:r>
      <w:r w:rsidR="003E3656" w:rsidRPr="00135868">
        <w:t xml:space="preserve"> all </w:t>
      </w:r>
      <w:r w:rsidRPr="00135868">
        <w:t xml:space="preserve">information </w:t>
      </w:r>
      <w:r w:rsidR="003E3656" w:rsidRPr="00135868">
        <w:t xml:space="preserve">that is </w:t>
      </w:r>
      <w:r w:rsidR="002D050B">
        <w:t xml:space="preserve">disclosed by or on behalf of a Disclosing </w:t>
      </w:r>
      <w:r w:rsidR="00D930C8">
        <w:t>Party</w:t>
      </w:r>
      <w:r w:rsidR="002D050B">
        <w:t xml:space="preserve"> to the Receiving </w:t>
      </w:r>
      <w:r w:rsidR="00D930C8">
        <w:t>Party</w:t>
      </w:r>
      <w:r w:rsidR="002D050B">
        <w:t xml:space="preserve"> on or after the date hereof in connection with the </w:t>
      </w:r>
      <w:r w:rsidR="003E3656" w:rsidRPr="00135868">
        <w:t>Project</w:t>
      </w:r>
      <w:r w:rsidR="002D050B">
        <w:t>, including</w:t>
      </w:r>
      <w:r w:rsidR="003E3656" w:rsidRPr="00135868">
        <w:t xml:space="preserve"> material in any form, including </w:t>
      </w:r>
      <w:r w:rsidR="009F1151" w:rsidRPr="00135868">
        <w:t xml:space="preserve">oral, </w:t>
      </w:r>
      <w:r w:rsidR="003E3656" w:rsidRPr="00135868">
        <w:t xml:space="preserve">printed, handwritten, </w:t>
      </w:r>
      <w:r w:rsidR="00B13264" w:rsidRPr="00135868">
        <w:t>electronic</w:t>
      </w:r>
      <w:r w:rsidR="003E3656" w:rsidRPr="00135868">
        <w:t>, and drawing form.</w:t>
      </w:r>
    </w:p>
    <w:p w14:paraId="1A71630B" w14:textId="77777777" w:rsidR="003E0437" w:rsidRPr="00135868" w:rsidRDefault="003E0437" w:rsidP="00895A70">
      <w:pPr>
        <w:jc w:val="both"/>
      </w:pPr>
    </w:p>
    <w:p w14:paraId="0AF15D10" w14:textId="77777777" w:rsidR="003E3656" w:rsidRPr="00135868" w:rsidRDefault="003E3656" w:rsidP="00895A70">
      <w:pPr>
        <w:jc w:val="both"/>
      </w:pPr>
    </w:p>
    <w:p w14:paraId="688BEDE6" w14:textId="0D7FC010" w:rsidR="00574F8D" w:rsidRPr="00135868" w:rsidRDefault="00B13264" w:rsidP="00030B46">
      <w:pPr>
        <w:jc w:val="both"/>
      </w:pPr>
      <w:r w:rsidRPr="00135868">
        <w:t>3</w:t>
      </w:r>
      <w:r w:rsidR="003E3656" w:rsidRPr="00135868">
        <w:t>.</w:t>
      </w:r>
      <w:r w:rsidR="003E3656" w:rsidRPr="00135868">
        <w:tab/>
      </w:r>
      <w:r w:rsidR="00895A70" w:rsidRPr="00135868">
        <w:t xml:space="preserve">The Receiving </w:t>
      </w:r>
      <w:r w:rsidR="00D930C8">
        <w:t>Party</w:t>
      </w:r>
      <w:r w:rsidR="00895A70" w:rsidRPr="00135868">
        <w:t xml:space="preserve"> shall </w:t>
      </w:r>
      <w:r w:rsidR="00703FDB" w:rsidRPr="00135868">
        <w:t xml:space="preserve">treat any and all Confidential Information provided by the Disclosing </w:t>
      </w:r>
      <w:r w:rsidR="00D930C8">
        <w:t>Party</w:t>
      </w:r>
      <w:r w:rsidR="00703FDB" w:rsidRPr="00135868">
        <w:t xml:space="preserve"> as confidential </w:t>
      </w:r>
      <w:r w:rsidR="002D050B">
        <w:t xml:space="preserve">in accordance with the terms herein </w:t>
      </w:r>
      <w:r w:rsidR="00703FDB" w:rsidRPr="00135868">
        <w:t xml:space="preserve">and shall </w:t>
      </w:r>
      <w:r w:rsidR="00895A70" w:rsidRPr="00135868">
        <w:t xml:space="preserve">not use, disclose or distribute </w:t>
      </w:r>
      <w:r w:rsidR="00032DB6" w:rsidRPr="00135868">
        <w:t xml:space="preserve">such </w:t>
      </w:r>
      <w:r w:rsidR="00895A70" w:rsidRPr="00135868">
        <w:t xml:space="preserve">Confidential Information to any person or entity, other than as specifically permitted by this Agreement.  The Receiving </w:t>
      </w:r>
      <w:r w:rsidR="00D930C8">
        <w:t>Party</w:t>
      </w:r>
      <w:r w:rsidR="00895A70" w:rsidRPr="00135868">
        <w:t xml:space="preserve"> shall use Confidential Information </w:t>
      </w:r>
      <w:r w:rsidR="00A61BE9" w:rsidRPr="00135868">
        <w:t>solely</w:t>
      </w:r>
      <w:r w:rsidR="009C18CB" w:rsidRPr="00135868">
        <w:t xml:space="preserve"> for the purpose of analyzing</w:t>
      </w:r>
      <w:r w:rsidR="002D050B">
        <w:t>, evaluating, negotiating and, if applicable, consummating,</w:t>
      </w:r>
      <w:r w:rsidR="009C18CB" w:rsidRPr="00135868">
        <w:t xml:space="preserve"> the Project </w:t>
      </w:r>
      <w:r w:rsidR="002D050B">
        <w:t xml:space="preserve">and any transaction in connection therewith (the “Purpose”) </w:t>
      </w:r>
      <w:r w:rsidR="00E610E3" w:rsidRPr="00135868">
        <w:t xml:space="preserve">and shall not use, disclose or exploit such Confidential Information for </w:t>
      </w:r>
      <w:r w:rsidR="002D050B">
        <w:t>any other purpose</w:t>
      </w:r>
      <w:r w:rsidR="00E610E3" w:rsidRPr="00135868">
        <w:t xml:space="preserve"> without the prior written consent of the Disclosing </w:t>
      </w:r>
      <w:r w:rsidR="00D930C8">
        <w:t>Party</w:t>
      </w:r>
      <w:r w:rsidR="003E3656" w:rsidRPr="00135868">
        <w:t>.</w:t>
      </w:r>
      <w:r w:rsidR="00F60719" w:rsidRPr="00135868">
        <w:t xml:space="preserve">  </w:t>
      </w:r>
    </w:p>
    <w:p w14:paraId="5B328E82" w14:textId="77777777" w:rsidR="00574F8D" w:rsidRPr="00135868" w:rsidRDefault="00574F8D" w:rsidP="00895A70">
      <w:pPr>
        <w:jc w:val="both"/>
      </w:pPr>
    </w:p>
    <w:p w14:paraId="3D91F807" w14:textId="77777777" w:rsidR="003E3656" w:rsidRPr="00135868" w:rsidRDefault="003E3656" w:rsidP="00895A70">
      <w:pPr>
        <w:jc w:val="both"/>
      </w:pPr>
    </w:p>
    <w:p w14:paraId="23E5067A" w14:textId="45047246" w:rsidR="003E3656" w:rsidRPr="002D050B" w:rsidRDefault="00BB30EC" w:rsidP="00895A70">
      <w:pPr>
        <w:jc w:val="both"/>
      </w:pPr>
      <w:r w:rsidRPr="00135868">
        <w:t>4</w:t>
      </w:r>
      <w:r w:rsidR="003E3656" w:rsidRPr="00135868">
        <w:t>.</w:t>
      </w:r>
      <w:r w:rsidR="003E3656" w:rsidRPr="00135868">
        <w:tab/>
        <w:t xml:space="preserve">Notwithstanding the other provisions of this Agreement, the Receiving </w:t>
      </w:r>
      <w:r w:rsidR="00D930C8">
        <w:t>Party</w:t>
      </w:r>
      <w:r w:rsidR="003E3656" w:rsidRPr="00135868">
        <w:t xml:space="preserve"> may disclose </w:t>
      </w:r>
      <w:r w:rsidR="00EB02AA" w:rsidRPr="00135868">
        <w:t xml:space="preserve">Confidential Information </w:t>
      </w:r>
      <w:r w:rsidR="003E3656" w:rsidRPr="00135868">
        <w:t xml:space="preserve">to its </w:t>
      </w:r>
      <w:r w:rsidR="002D050B">
        <w:t xml:space="preserve">affiliates, financing sources and insurance </w:t>
      </w:r>
      <w:r w:rsidR="002D050B">
        <w:lastRenderedPageBreak/>
        <w:t xml:space="preserve">providers and its and their respective </w:t>
      </w:r>
      <w:r w:rsidR="003E3656" w:rsidRPr="00135868">
        <w:t>employees, officers, directors,</w:t>
      </w:r>
      <w:r w:rsidR="008604A8" w:rsidRPr="00135868">
        <w:t xml:space="preserve"> </w:t>
      </w:r>
      <w:r w:rsidR="002D050B">
        <w:t>consultants and advisors, including</w:t>
      </w:r>
      <w:r w:rsidR="003E3656" w:rsidRPr="00135868">
        <w:t xml:space="preserve"> legal advisors (</w:t>
      </w:r>
      <w:r w:rsidR="002D050B">
        <w:t xml:space="preserve">such of the aforementioned persons that receive Disclosing </w:t>
      </w:r>
      <w:r w:rsidR="00D930C8">
        <w:t>Party</w:t>
      </w:r>
      <w:r w:rsidR="002D050B">
        <w:t xml:space="preserve">’s Confidential Information from the Receiving </w:t>
      </w:r>
      <w:r w:rsidR="00D930C8">
        <w:t>Party</w:t>
      </w:r>
      <w:r w:rsidR="002D050B">
        <w:t xml:space="preserve">, its </w:t>
      </w:r>
      <w:r w:rsidR="003E3656" w:rsidRPr="00135868">
        <w:t xml:space="preserve">“Representatives”), provided that Receiving </w:t>
      </w:r>
      <w:r w:rsidR="00D930C8">
        <w:t>Party</w:t>
      </w:r>
      <w:r w:rsidR="003E3656" w:rsidRPr="00135868">
        <w:t xml:space="preserve"> shall restrict access to </w:t>
      </w:r>
      <w:r w:rsidR="00EB02AA" w:rsidRPr="00135868">
        <w:t xml:space="preserve">Confidential Information </w:t>
      </w:r>
      <w:r w:rsidR="003E3656" w:rsidRPr="00135868">
        <w:t xml:space="preserve">to its Representatives who have a need </w:t>
      </w:r>
      <w:r w:rsidR="003E3656" w:rsidRPr="002D050B">
        <w:t xml:space="preserve">to know such </w:t>
      </w:r>
      <w:r w:rsidR="00EB02AA" w:rsidRPr="002D050B">
        <w:t xml:space="preserve">Confidential Information </w:t>
      </w:r>
      <w:r w:rsidR="003E3656" w:rsidRPr="002D050B">
        <w:t xml:space="preserve">in </w:t>
      </w:r>
      <w:r w:rsidR="002D050B" w:rsidRPr="002D050B">
        <w:t>connection with the P</w:t>
      </w:r>
      <w:r w:rsidR="00262318">
        <w:t>roject</w:t>
      </w:r>
      <w:r w:rsidR="003E3656" w:rsidRPr="002D050B">
        <w:t xml:space="preserve"> </w:t>
      </w:r>
      <w:r w:rsidR="008D6FBE" w:rsidRPr="002D050B">
        <w:t xml:space="preserve">and shall </w:t>
      </w:r>
      <w:r w:rsidR="002D050B" w:rsidRPr="002D050B">
        <w:t>direct</w:t>
      </w:r>
      <w:r w:rsidR="008D6FBE" w:rsidRPr="002D050B">
        <w:t xml:space="preserve"> such Representatives </w:t>
      </w:r>
      <w:r w:rsidR="002D050B" w:rsidRPr="002D050B">
        <w:t xml:space="preserve">to </w:t>
      </w:r>
      <w:r w:rsidR="008D6FBE" w:rsidRPr="002D050B">
        <w:t>maintain the confidentiality of Confidential Information as required by this Agreement</w:t>
      </w:r>
      <w:r w:rsidR="003E3656" w:rsidRPr="002D050B">
        <w:t xml:space="preserve">.  </w:t>
      </w:r>
      <w:r w:rsidR="0006409A" w:rsidRPr="002D050B">
        <w:t xml:space="preserve">Receiving </w:t>
      </w:r>
      <w:r w:rsidR="00D930C8">
        <w:t>Party</w:t>
      </w:r>
      <w:r w:rsidR="0006409A" w:rsidRPr="002D050B">
        <w:t xml:space="preserve"> shall be responsible for any breach of </w:t>
      </w:r>
      <w:r w:rsidR="002D050B" w:rsidRPr="002D050B">
        <w:t xml:space="preserve">the confidentiality and use terms of </w:t>
      </w:r>
      <w:r w:rsidR="0006409A" w:rsidRPr="002D050B">
        <w:t xml:space="preserve">this Agreement by any of Receiving </w:t>
      </w:r>
      <w:r w:rsidR="00D930C8">
        <w:t>Party</w:t>
      </w:r>
      <w:r w:rsidR="0006409A" w:rsidRPr="002D050B">
        <w:t>’s Representatives</w:t>
      </w:r>
      <w:r w:rsidR="002D050B" w:rsidRPr="002D050B">
        <w:t xml:space="preserve">, except that </w:t>
      </w:r>
      <w:r w:rsidR="006E10F3" w:rsidRPr="002D050B">
        <w:t xml:space="preserve">Receiving </w:t>
      </w:r>
      <w:r w:rsidR="00D930C8">
        <w:t>Party</w:t>
      </w:r>
      <w:r w:rsidR="006E10F3" w:rsidRPr="002D050B">
        <w:t xml:space="preserve"> </w:t>
      </w:r>
      <w:r w:rsidR="002D050B" w:rsidRPr="002D050B">
        <w:t>shall not be liable for breaches by any Representative that (</w:t>
      </w:r>
      <w:proofErr w:type="spellStart"/>
      <w:r w:rsidR="002D050B" w:rsidRPr="002D050B">
        <w:t>i</w:t>
      </w:r>
      <w:proofErr w:type="spellEnd"/>
      <w:r w:rsidR="002D050B" w:rsidRPr="002D050B">
        <w:t xml:space="preserve">) enters into a separate agreement in a form similar to this Agreement in substance for the benefit of the </w:t>
      </w:r>
      <w:r w:rsidR="006E10F3">
        <w:t xml:space="preserve">Disclosing </w:t>
      </w:r>
      <w:r w:rsidR="00D930C8">
        <w:t>Party</w:t>
      </w:r>
      <w:r w:rsidR="002D050B" w:rsidRPr="002D050B">
        <w:t xml:space="preserve"> or (ii) executes a separate confidentiality agreement with the </w:t>
      </w:r>
      <w:r w:rsidR="006E10F3">
        <w:t xml:space="preserve">Disclosing </w:t>
      </w:r>
      <w:r w:rsidR="00D930C8">
        <w:t>Party</w:t>
      </w:r>
      <w:r w:rsidR="002D050B" w:rsidRPr="002D050B">
        <w:t xml:space="preserve"> relating to a potential transaction</w:t>
      </w:r>
      <w:r w:rsidR="0006409A" w:rsidRPr="002D050B">
        <w:t>.</w:t>
      </w:r>
    </w:p>
    <w:p w14:paraId="2436394F" w14:textId="77777777" w:rsidR="003E3656" w:rsidRPr="002D050B" w:rsidRDefault="003E3656" w:rsidP="00895A70">
      <w:pPr>
        <w:jc w:val="both"/>
      </w:pPr>
    </w:p>
    <w:p w14:paraId="4F414E03" w14:textId="6DFF28E8" w:rsidR="003E3656" w:rsidRPr="00135868" w:rsidRDefault="00ED67A5" w:rsidP="00275151">
      <w:pPr>
        <w:jc w:val="both"/>
      </w:pPr>
      <w:r w:rsidRPr="002D050B">
        <w:t>5</w:t>
      </w:r>
      <w:r w:rsidR="003E3656" w:rsidRPr="002D050B">
        <w:t>.</w:t>
      </w:r>
      <w:r w:rsidR="003E3656" w:rsidRPr="002D050B">
        <w:tab/>
      </w:r>
      <w:r w:rsidR="003E3656" w:rsidRPr="00135868">
        <w:t xml:space="preserve">The obligations imposed upon the </w:t>
      </w:r>
      <w:r w:rsidR="00D930C8">
        <w:t>Parties</w:t>
      </w:r>
      <w:r w:rsidR="003E3656" w:rsidRPr="00135868">
        <w:t xml:space="preserve"> under this Agreement shall not apply</w:t>
      </w:r>
      <w:r w:rsidR="00262318">
        <w:t xml:space="preserve"> to</w:t>
      </w:r>
      <w:r w:rsidR="003E3656" w:rsidRPr="00135868">
        <w:t xml:space="preserve"> </w:t>
      </w:r>
      <w:r w:rsidR="00667E1D" w:rsidRPr="00135868">
        <w:t xml:space="preserve">Confidential </w:t>
      </w:r>
      <w:r w:rsidR="003E3656" w:rsidRPr="00135868">
        <w:t>Information:</w:t>
      </w:r>
    </w:p>
    <w:p w14:paraId="175A996A" w14:textId="77777777" w:rsidR="003E3656" w:rsidRPr="00135868" w:rsidRDefault="003E3656"/>
    <w:p w14:paraId="09BC4690" w14:textId="6DEA1F58" w:rsidR="003E3656" w:rsidRPr="00135868" w:rsidRDefault="008262FE" w:rsidP="00275151">
      <w:pPr>
        <w:pStyle w:val="BodyTextIndent"/>
      </w:pPr>
      <w:r w:rsidRPr="00135868">
        <w:tab/>
      </w:r>
      <w:r w:rsidR="003E3656" w:rsidRPr="00135868">
        <w:t>a.</w:t>
      </w:r>
      <w:r w:rsidRPr="00135868">
        <w:t xml:space="preserve">  </w:t>
      </w:r>
      <w:r w:rsidR="00D47EA2" w:rsidRPr="00135868">
        <w:t>which is generally known</w:t>
      </w:r>
      <w:r w:rsidR="006E10F3">
        <w:t xml:space="preserve"> or available</w:t>
      </w:r>
      <w:r w:rsidR="00D47EA2" w:rsidRPr="00135868">
        <w:t xml:space="preserve"> to the public at the time of disclosure or becomes generally known </w:t>
      </w:r>
      <w:r w:rsidR="006E10F3">
        <w:t xml:space="preserve">or available to the public </w:t>
      </w:r>
      <w:r w:rsidR="00D47EA2" w:rsidRPr="00135868">
        <w:t>t</w:t>
      </w:r>
      <w:r w:rsidR="003E3656" w:rsidRPr="00135868">
        <w:t xml:space="preserve">hrough no breach by the Receiving </w:t>
      </w:r>
      <w:r w:rsidR="00D930C8">
        <w:t>Party</w:t>
      </w:r>
      <w:r w:rsidR="003E3656" w:rsidRPr="00135868">
        <w:t xml:space="preserve"> </w:t>
      </w:r>
      <w:r w:rsidR="006E10F3">
        <w:t xml:space="preserve">or its Representatives </w:t>
      </w:r>
      <w:r w:rsidR="003E3656" w:rsidRPr="00135868">
        <w:t>of this Agreement;</w:t>
      </w:r>
    </w:p>
    <w:p w14:paraId="16EBA7A1" w14:textId="77777777" w:rsidR="003E3656" w:rsidRPr="00135868" w:rsidRDefault="003E3656">
      <w:pPr>
        <w:tabs>
          <w:tab w:val="left" w:pos="720"/>
        </w:tabs>
        <w:ind w:left="720" w:hanging="360"/>
      </w:pPr>
    </w:p>
    <w:p w14:paraId="698A907F" w14:textId="1927E1E1" w:rsidR="003E3656" w:rsidRPr="00135868" w:rsidRDefault="008262FE">
      <w:pPr>
        <w:pStyle w:val="BodyTextIndent"/>
      </w:pPr>
      <w:r w:rsidRPr="00135868">
        <w:tab/>
      </w:r>
      <w:r w:rsidR="003E3656" w:rsidRPr="00135868">
        <w:t>b.</w:t>
      </w:r>
      <w:r w:rsidRPr="00135868">
        <w:t xml:space="preserve">  </w:t>
      </w:r>
      <w:r w:rsidR="003E3656" w:rsidRPr="00135868">
        <w:t xml:space="preserve">which is already known to </w:t>
      </w:r>
      <w:r w:rsidR="006E10F3">
        <w:t xml:space="preserve">or in the possession of </w:t>
      </w:r>
      <w:r w:rsidR="003E3656" w:rsidRPr="00135868">
        <w:t xml:space="preserve">the Receiving </w:t>
      </w:r>
      <w:r w:rsidR="00D930C8">
        <w:t>Party</w:t>
      </w:r>
      <w:r w:rsidR="003E3656" w:rsidRPr="00135868">
        <w:t xml:space="preserve"> </w:t>
      </w:r>
      <w:r w:rsidR="006E10F3">
        <w:t xml:space="preserve">or its Representatives on a non-confidential basis </w:t>
      </w:r>
      <w:r w:rsidR="003E3656" w:rsidRPr="00135868">
        <w:t>at the time of disclosur</w:t>
      </w:r>
      <w:r w:rsidR="006E10F3">
        <w:t>e hereunder</w:t>
      </w:r>
      <w:r w:rsidR="003E3656" w:rsidRPr="00135868">
        <w:t>;</w:t>
      </w:r>
    </w:p>
    <w:p w14:paraId="03D63D25" w14:textId="77777777" w:rsidR="003E3656" w:rsidRPr="00135868" w:rsidRDefault="003E3656">
      <w:pPr>
        <w:tabs>
          <w:tab w:val="left" w:pos="720"/>
        </w:tabs>
        <w:ind w:left="720" w:hanging="360"/>
      </w:pPr>
    </w:p>
    <w:p w14:paraId="4CF46239" w14:textId="4B2C2543" w:rsidR="003E3656" w:rsidRPr="00135868" w:rsidRDefault="008262FE">
      <w:pPr>
        <w:pStyle w:val="BodyTextIndent"/>
      </w:pPr>
      <w:r w:rsidRPr="00135868">
        <w:tab/>
      </w:r>
      <w:r w:rsidR="003E3656" w:rsidRPr="00135868">
        <w:t>c.</w:t>
      </w:r>
      <w:r w:rsidRPr="00135868">
        <w:t xml:space="preserve">  </w:t>
      </w:r>
      <w:r w:rsidR="003E3656" w:rsidRPr="00135868">
        <w:t xml:space="preserve">which </w:t>
      </w:r>
      <w:r w:rsidR="006E10F3">
        <w:t xml:space="preserve">was or becomes available to the Receiving </w:t>
      </w:r>
      <w:r w:rsidR="00D930C8">
        <w:t>Party</w:t>
      </w:r>
      <w:r w:rsidR="006E10F3">
        <w:t xml:space="preserve"> or its Representatives</w:t>
      </w:r>
      <w:r w:rsidR="003E3656" w:rsidRPr="00135868">
        <w:t xml:space="preserve"> from a third person who was not, to the actual knowledge of the Receiving </w:t>
      </w:r>
      <w:r w:rsidR="00D930C8">
        <w:t>Party</w:t>
      </w:r>
      <w:r w:rsidR="003E3656" w:rsidRPr="00135868">
        <w:t xml:space="preserve">, bound by an obligation to the Disclosing </w:t>
      </w:r>
      <w:r w:rsidR="00D930C8">
        <w:t>Party</w:t>
      </w:r>
      <w:r w:rsidR="003E3656" w:rsidRPr="00135868">
        <w:t xml:space="preserve"> to keep such </w:t>
      </w:r>
      <w:r w:rsidR="006E10F3">
        <w:t>i</w:t>
      </w:r>
      <w:r w:rsidR="00EB02AA" w:rsidRPr="00135868">
        <w:t xml:space="preserve">nformation </w:t>
      </w:r>
      <w:r w:rsidR="003E3656" w:rsidRPr="00135868">
        <w:t>confidential;</w:t>
      </w:r>
      <w:r w:rsidR="006B11A2" w:rsidRPr="00135868">
        <w:t xml:space="preserve"> </w:t>
      </w:r>
    </w:p>
    <w:p w14:paraId="5668FDDF" w14:textId="77777777" w:rsidR="006B11A2" w:rsidRPr="00135868" w:rsidRDefault="006B11A2">
      <w:pPr>
        <w:pStyle w:val="BodyTextIndent"/>
      </w:pPr>
    </w:p>
    <w:p w14:paraId="14E033B3" w14:textId="0F3F6282" w:rsidR="006B11A2" w:rsidRPr="00135868" w:rsidRDefault="008262FE">
      <w:pPr>
        <w:pStyle w:val="BodyTextIndent"/>
      </w:pPr>
      <w:r w:rsidRPr="00135868">
        <w:tab/>
      </w:r>
      <w:r w:rsidR="006B11A2" w:rsidRPr="00135868">
        <w:t xml:space="preserve">d.  which is independently developed by the Receiving </w:t>
      </w:r>
      <w:r w:rsidR="00D930C8">
        <w:t>Party</w:t>
      </w:r>
      <w:r w:rsidR="006B11A2" w:rsidRPr="00135868">
        <w:t xml:space="preserve"> </w:t>
      </w:r>
      <w:r w:rsidR="006E10F3">
        <w:t xml:space="preserve">or its Representatives </w:t>
      </w:r>
      <w:r w:rsidR="006B11A2" w:rsidRPr="00135868">
        <w:t>without the use of or reference to Confidential Information; or</w:t>
      </w:r>
    </w:p>
    <w:p w14:paraId="782C0BC7" w14:textId="77777777" w:rsidR="003E3656" w:rsidRPr="00135868" w:rsidRDefault="003E3656">
      <w:pPr>
        <w:tabs>
          <w:tab w:val="left" w:pos="720"/>
        </w:tabs>
        <w:ind w:left="720" w:hanging="360"/>
      </w:pPr>
    </w:p>
    <w:p w14:paraId="4CCCC282" w14:textId="5F6346E3" w:rsidR="003E3656" w:rsidRPr="00135868" w:rsidRDefault="008262FE">
      <w:pPr>
        <w:pStyle w:val="BodyTextIndent"/>
      </w:pPr>
      <w:r w:rsidRPr="00135868">
        <w:tab/>
      </w:r>
      <w:r w:rsidR="006B11A2" w:rsidRPr="00135868">
        <w:t>e</w:t>
      </w:r>
      <w:r w:rsidR="003E3656" w:rsidRPr="00135868">
        <w:t>.</w:t>
      </w:r>
      <w:r w:rsidRPr="00135868">
        <w:t xml:space="preserve">  </w:t>
      </w:r>
      <w:r w:rsidR="003E3656" w:rsidRPr="00135868">
        <w:t xml:space="preserve">which is disclosed pursuant to a request or requirement of any regulatory, self-regulatory or </w:t>
      </w:r>
      <w:r w:rsidR="003E3656" w:rsidRPr="00EE471C">
        <w:t>government agency or in connection with any law, rule, regulation or legal proceeding or process</w:t>
      </w:r>
      <w:r w:rsidR="006E10F3" w:rsidRPr="00EE471C">
        <w:t xml:space="preserve"> (collectively “Law”</w:t>
      </w:r>
      <w:r w:rsidR="00EE471C" w:rsidRPr="00EE471C">
        <w:t>)</w:t>
      </w:r>
      <w:r w:rsidR="003E3656" w:rsidRPr="00EE471C">
        <w:t>, provided</w:t>
      </w:r>
      <w:r w:rsidR="000E6230" w:rsidRPr="00EE471C">
        <w:t xml:space="preserve"> </w:t>
      </w:r>
      <w:r w:rsidR="003E3656" w:rsidRPr="00EE471C">
        <w:t xml:space="preserve">that the Receiving </w:t>
      </w:r>
      <w:r w:rsidR="00D930C8">
        <w:t>Party</w:t>
      </w:r>
      <w:r w:rsidR="003E3656" w:rsidRPr="00EE471C">
        <w:t xml:space="preserve"> </w:t>
      </w:r>
      <w:r w:rsidR="00EE471C" w:rsidRPr="00EE471C">
        <w:t xml:space="preserve">or such Representative </w:t>
      </w:r>
      <w:r w:rsidR="003E3656" w:rsidRPr="00EE471C">
        <w:t xml:space="preserve">shall, to the extent permitted by </w:t>
      </w:r>
      <w:r w:rsidR="00EE471C" w:rsidRPr="00EE471C">
        <w:t>L</w:t>
      </w:r>
      <w:r w:rsidR="003E3656" w:rsidRPr="00EE471C">
        <w:t>aw</w:t>
      </w:r>
      <w:r w:rsidR="00EE471C" w:rsidRPr="00EE471C">
        <w:t xml:space="preserve"> and other than where such disclosure is requested or required as a result of a routine examination by a regulatory, self-regulatory or governmental agency, organization, or body</w:t>
      </w:r>
      <w:r w:rsidR="003E3656" w:rsidRPr="00EE471C">
        <w:t xml:space="preserve">, give notice to the Disclosing </w:t>
      </w:r>
      <w:r w:rsidR="00D930C8">
        <w:t>Party</w:t>
      </w:r>
      <w:r w:rsidR="003E3656" w:rsidRPr="00EE471C">
        <w:t xml:space="preserve"> that the Receiving </w:t>
      </w:r>
      <w:r w:rsidR="00D930C8">
        <w:t>Party</w:t>
      </w:r>
      <w:r w:rsidR="003E3656" w:rsidRPr="00EE471C">
        <w:t xml:space="preserve"> </w:t>
      </w:r>
      <w:r w:rsidR="00EE471C">
        <w:t xml:space="preserve">or such Representative </w:t>
      </w:r>
      <w:r w:rsidR="003E3656" w:rsidRPr="00EE471C">
        <w:t xml:space="preserve">is requested or required to make such disclosure so that the Disclosing </w:t>
      </w:r>
      <w:r w:rsidR="00D930C8">
        <w:t>Party</w:t>
      </w:r>
      <w:r w:rsidR="003E3656" w:rsidRPr="00EE471C">
        <w:t xml:space="preserve"> may, if it so desires</w:t>
      </w:r>
      <w:r w:rsidR="00EE471C">
        <w:t xml:space="preserve"> and at its own expense</w:t>
      </w:r>
      <w:r w:rsidR="003E3656" w:rsidRPr="00EE471C">
        <w:t xml:space="preserve">, seek a protective order with respect to the confidentiality of the </w:t>
      </w:r>
      <w:r w:rsidR="00EB02AA" w:rsidRPr="00EE471C">
        <w:t xml:space="preserve">Confidential Information </w:t>
      </w:r>
      <w:r w:rsidR="000E6230" w:rsidRPr="00EE471C">
        <w:t>covered thereby.</w:t>
      </w:r>
      <w:r w:rsidR="00A861DD" w:rsidRPr="00EE471C">
        <w:t xml:space="preserve">  Receiving </w:t>
      </w:r>
      <w:r w:rsidR="00D930C8">
        <w:t>Party</w:t>
      </w:r>
      <w:r w:rsidR="00A861DD" w:rsidRPr="00EE471C">
        <w:t xml:space="preserve"> </w:t>
      </w:r>
      <w:r w:rsidR="00EE471C">
        <w:t xml:space="preserve">or such Representative </w:t>
      </w:r>
      <w:r w:rsidR="00A861DD" w:rsidRPr="00EE471C">
        <w:t>shall</w:t>
      </w:r>
      <w:r w:rsidR="00EE471C">
        <w:t xml:space="preserve">, </w:t>
      </w:r>
      <w:r w:rsidR="00EE471C" w:rsidRPr="00EE471C">
        <w:t>to the extent permitted by Law and other than where such disclosure is requested or required as a result of a routine examination by a regulatory, self-regulatory or governmental agency, organization, or body</w:t>
      </w:r>
      <w:r w:rsidR="00EE471C">
        <w:t>, use commercially reasonable efforts to</w:t>
      </w:r>
      <w:r w:rsidR="00A861DD" w:rsidRPr="00EE471C">
        <w:t xml:space="preserve"> </w:t>
      </w:r>
      <w:r w:rsidR="00257EEF" w:rsidRPr="00EE471C">
        <w:t xml:space="preserve">cooperate with Disclosing </w:t>
      </w:r>
      <w:r w:rsidR="00D930C8">
        <w:t>Party</w:t>
      </w:r>
      <w:r w:rsidR="00257EEF" w:rsidRPr="00EE471C">
        <w:t xml:space="preserve">’s </w:t>
      </w:r>
      <w:r w:rsidR="00EE471C">
        <w:t xml:space="preserve">reasonable </w:t>
      </w:r>
      <w:r w:rsidR="00DA39F6" w:rsidRPr="00EE471C">
        <w:lastRenderedPageBreak/>
        <w:t>efforts</w:t>
      </w:r>
      <w:r w:rsidR="00EE471C">
        <w:t>, at its expense,</w:t>
      </w:r>
      <w:r w:rsidR="00257EEF" w:rsidRPr="00EE471C">
        <w:t xml:space="preserve"> to seek a protective</w:t>
      </w:r>
      <w:r w:rsidR="00257EEF" w:rsidRPr="00135868">
        <w:t xml:space="preserve"> order</w:t>
      </w:r>
      <w:r w:rsidR="00D64134" w:rsidRPr="00135868">
        <w:t>, to avoid and/or minimize the extent of such disclosure.</w:t>
      </w:r>
      <w:r w:rsidR="00666ED6" w:rsidRPr="00135868">
        <w:t xml:space="preserve">  If Receiving </w:t>
      </w:r>
      <w:r w:rsidR="00D930C8">
        <w:t>Party</w:t>
      </w:r>
      <w:r w:rsidR="00666ED6" w:rsidRPr="00135868">
        <w:t xml:space="preserve"> </w:t>
      </w:r>
      <w:r w:rsidR="00EE471C">
        <w:t xml:space="preserve">or such Representative </w:t>
      </w:r>
      <w:r w:rsidR="00666ED6" w:rsidRPr="00135868">
        <w:t xml:space="preserve">is </w:t>
      </w:r>
      <w:r w:rsidR="00EE471C">
        <w:t xml:space="preserve">nonetheless required by Law </w:t>
      </w:r>
      <w:r w:rsidR="00666ED6" w:rsidRPr="00135868">
        <w:t xml:space="preserve">to disclose the Confidential Information, Receiving </w:t>
      </w:r>
      <w:r w:rsidR="00D930C8">
        <w:t>Party</w:t>
      </w:r>
      <w:r w:rsidR="00666ED6" w:rsidRPr="00135868">
        <w:t xml:space="preserve"> </w:t>
      </w:r>
      <w:r w:rsidR="00EE471C">
        <w:t xml:space="preserve">and its Representatives, may without liability hereunder </w:t>
      </w:r>
      <w:r w:rsidR="00666ED6" w:rsidRPr="00135868">
        <w:t xml:space="preserve">disclose only such of the Confidential Information as is required by </w:t>
      </w:r>
      <w:r w:rsidR="00EE471C">
        <w:t>L</w:t>
      </w:r>
      <w:r w:rsidR="00666ED6" w:rsidRPr="00135868">
        <w:t xml:space="preserve">aw.  </w:t>
      </w:r>
    </w:p>
    <w:p w14:paraId="664EE0BF" w14:textId="77777777" w:rsidR="003E3656" w:rsidRPr="00135868" w:rsidRDefault="003E3656">
      <w:pPr>
        <w:tabs>
          <w:tab w:val="left" w:pos="720"/>
        </w:tabs>
        <w:ind w:left="720" w:hanging="360"/>
      </w:pPr>
    </w:p>
    <w:p w14:paraId="7B10F253" w14:textId="77777777" w:rsidR="004C5E9B" w:rsidRPr="00135868" w:rsidRDefault="004C5E9B">
      <w:pPr>
        <w:tabs>
          <w:tab w:val="left" w:pos="720"/>
        </w:tabs>
        <w:ind w:left="720" w:hanging="360"/>
      </w:pPr>
    </w:p>
    <w:p w14:paraId="542D4C6B" w14:textId="304723D1" w:rsidR="00FA7C99" w:rsidRPr="00135868" w:rsidRDefault="00FA7C99" w:rsidP="00275151">
      <w:pPr>
        <w:jc w:val="both"/>
      </w:pPr>
      <w:r w:rsidRPr="00135868">
        <w:t>6</w:t>
      </w:r>
      <w:r w:rsidR="003E3656" w:rsidRPr="00135868">
        <w:t>.</w:t>
      </w:r>
      <w:r w:rsidR="003E3656" w:rsidRPr="00135868">
        <w:tab/>
      </w:r>
      <w:r w:rsidRPr="00135868">
        <w:t xml:space="preserve">The Disclosing </w:t>
      </w:r>
      <w:r w:rsidR="00D930C8">
        <w:t>Party</w:t>
      </w:r>
      <w:r w:rsidRPr="00135868">
        <w:t xml:space="preserve"> is and shall remain the exclusive owner of the Confidential Information and all patent, copyright, trade secret, trademark and other intellectual property rights therein.  No license or conveyance of any such rights to the Receiving </w:t>
      </w:r>
      <w:r w:rsidR="00D930C8">
        <w:t>Party</w:t>
      </w:r>
      <w:r w:rsidRPr="00135868">
        <w:t xml:space="preserve"> is granted or implied under this Agreement.</w:t>
      </w:r>
    </w:p>
    <w:p w14:paraId="68D97EDC" w14:textId="77777777" w:rsidR="00FA7C99" w:rsidRPr="00135868" w:rsidRDefault="00FA7C99" w:rsidP="00275151">
      <w:pPr>
        <w:jc w:val="both"/>
      </w:pPr>
    </w:p>
    <w:p w14:paraId="7AE49D87" w14:textId="6F13B0CF" w:rsidR="003E3656" w:rsidRPr="00135868" w:rsidRDefault="00FA7C99" w:rsidP="00275151">
      <w:pPr>
        <w:jc w:val="both"/>
      </w:pPr>
      <w:r w:rsidRPr="00135868">
        <w:t>7.</w:t>
      </w:r>
      <w:r w:rsidRPr="00135868">
        <w:tab/>
      </w:r>
      <w:r w:rsidR="00380D88" w:rsidRPr="00135868">
        <w:t>U</w:t>
      </w:r>
      <w:r w:rsidR="003E3656" w:rsidRPr="00135868">
        <w:t xml:space="preserve">pon written request of the Disclosing </w:t>
      </w:r>
      <w:r w:rsidR="00D930C8">
        <w:t>Party</w:t>
      </w:r>
      <w:r w:rsidR="003E3656" w:rsidRPr="00135868">
        <w:t xml:space="preserve">, </w:t>
      </w:r>
      <w:r w:rsidR="00F55F9D" w:rsidRPr="00135868">
        <w:t xml:space="preserve">the Confidential Information </w:t>
      </w:r>
      <w:r w:rsidR="00EE471C">
        <w:t xml:space="preserve">disclosed by or on behalf of the Disclosing </w:t>
      </w:r>
      <w:r w:rsidR="00D930C8">
        <w:t>Party</w:t>
      </w:r>
      <w:r w:rsidR="00EE471C">
        <w:t xml:space="preserve"> </w:t>
      </w:r>
      <w:r w:rsidR="00F55F9D" w:rsidRPr="00135868">
        <w:t xml:space="preserve">and </w:t>
      </w:r>
      <w:r w:rsidR="003E3656" w:rsidRPr="00135868">
        <w:t xml:space="preserve">all copies, reproductions and reprints </w:t>
      </w:r>
      <w:r w:rsidR="00F55F9D" w:rsidRPr="00135868">
        <w:t>thereof</w:t>
      </w:r>
      <w:r w:rsidR="00EB02AA" w:rsidRPr="00135868">
        <w:t xml:space="preserve"> </w:t>
      </w:r>
      <w:r w:rsidR="003E3656" w:rsidRPr="00135868">
        <w:t xml:space="preserve">in the Receiving </w:t>
      </w:r>
      <w:r w:rsidR="00D930C8">
        <w:t>Party</w:t>
      </w:r>
      <w:r w:rsidR="003E3656" w:rsidRPr="00135868">
        <w:t xml:space="preserve">’s </w:t>
      </w:r>
      <w:r w:rsidR="00EE471C">
        <w:t xml:space="preserve">or its Representatives’ </w:t>
      </w:r>
      <w:r w:rsidR="003E3656" w:rsidRPr="00135868">
        <w:t xml:space="preserve">possession shall be destroyed or, at the Receiving </w:t>
      </w:r>
      <w:r w:rsidR="00D930C8">
        <w:t>Party</w:t>
      </w:r>
      <w:r w:rsidR="003E3656" w:rsidRPr="00135868">
        <w:t xml:space="preserve">’s election, returned by the Receiving </w:t>
      </w:r>
      <w:r w:rsidR="00D930C8">
        <w:t>Party</w:t>
      </w:r>
      <w:r w:rsidR="003E3656" w:rsidRPr="00135868">
        <w:t xml:space="preserve"> to the Disclosing </w:t>
      </w:r>
      <w:r w:rsidR="00D930C8">
        <w:t>Party</w:t>
      </w:r>
      <w:r w:rsidR="003E3656" w:rsidRPr="00135868">
        <w:t xml:space="preserve">, except that the Receiving </w:t>
      </w:r>
      <w:r w:rsidR="00D930C8">
        <w:t>Party</w:t>
      </w:r>
      <w:r w:rsidR="003E3656" w:rsidRPr="00135868">
        <w:t xml:space="preserve"> </w:t>
      </w:r>
      <w:r w:rsidR="00EE471C">
        <w:t xml:space="preserve">and its Representatives </w:t>
      </w:r>
      <w:r w:rsidR="003E3656" w:rsidRPr="00135868">
        <w:t xml:space="preserve">may, subject to the other terms of this Agreement, retain any </w:t>
      </w:r>
      <w:r w:rsidR="00EB02AA" w:rsidRPr="00135868">
        <w:t xml:space="preserve">Confidential Information </w:t>
      </w:r>
      <w:r w:rsidR="00EE471C">
        <w:t>(</w:t>
      </w:r>
      <w:proofErr w:type="spellStart"/>
      <w:r w:rsidR="00EE471C">
        <w:t>i</w:t>
      </w:r>
      <w:proofErr w:type="spellEnd"/>
      <w:r w:rsidR="00EE471C">
        <w:t xml:space="preserve">) pursuant to Law or bona fide document retention policies and (ii) </w:t>
      </w:r>
      <w:r w:rsidR="003E3656" w:rsidRPr="00135868">
        <w:t xml:space="preserve">created pursuant to automatic electronic archiving and back-up procedures, provided that any </w:t>
      </w:r>
      <w:r w:rsidR="00EB02AA" w:rsidRPr="00135868">
        <w:t xml:space="preserve">Confidential Information </w:t>
      </w:r>
      <w:r w:rsidR="003E3656" w:rsidRPr="00135868">
        <w:t>so retained shall remain subject to this Agreement.</w:t>
      </w:r>
    </w:p>
    <w:p w14:paraId="2F7C3B8E" w14:textId="77777777" w:rsidR="00DC1C0C" w:rsidRPr="00135868" w:rsidRDefault="00DC1C0C" w:rsidP="00275151">
      <w:pPr>
        <w:jc w:val="both"/>
      </w:pPr>
    </w:p>
    <w:p w14:paraId="4C0585A3" w14:textId="77777777" w:rsidR="00163584" w:rsidRPr="00135868" w:rsidRDefault="00163584" w:rsidP="00275151">
      <w:pPr>
        <w:jc w:val="both"/>
      </w:pPr>
    </w:p>
    <w:p w14:paraId="0AE489E5" w14:textId="417BFD79" w:rsidR="003E3656" w:rsidRPr="00135868" w:rsidRDefault="008262FE" w:rsidP="00275151">
      <w:pPr>
        <w:jc w:val="both"/>
      </w:pPr>
      <w:r w:rsidRPr="00135868">
        <w:t>8.</w:t>
      </w:r>
      <w:r w:rsidR="003E3656" w:rsidRPr="00135868">
        <w:tab/>
        <w:t>This Agreement constitutes the entir</w:t>
      </w:r>
      <w:r w:rsidR="006C35EE" w:rsidRPr="00135868">
        <w:t xml:space="preserve">e Agreement between the </w:t>
      </w:r>
      <w:r w:rsidR="00D930C8">
        <w:t>Parties</w:t>
      </w:r>
      <w:r w:rsidR="003E3656" w:rsidRPr="00135868">
        <w:t xml:space="preserve"> and supersedes any prior or contemporaneous oral or written agreements with regard to the subject matter hereof.  </w:t>
      </w:r>
      <w:r w:rsidR="0089573F">
        <w:t xml:space="preserve">The Disclosing </w:t>
      </w:r>
      <w:r w:rsidR="00D930C8">
        <w:t>Party</w:t>
      </w:r>
      <w:r w:rsidR="0089573F">
        <w:t xml:space="preserve"> has not made any</w:t>
      </w:r>
      <w:r w:rsidR="003E3656" w:rsidRPr="00135868">
        <w:t xml:space="preserve"> representation or warranty </w:t>
      </w:r>
      <w:r w:rsidR="0089573F">
        <w:t xml:space="preserve">and the Disclosing </w:t>
      </w:r>
      <w:r w:rsidR="00D930C8">
        <w:t>Party</w:t>
      </w:r>
      <w:r w:rsidR="0089573F">
        <w:t xml:space="preserve"> shall have no liability with respect to the Confidential Information, absent fraud, </w:t>
      </w:r>
      <w:r w:rsidR="003E3656" w:rsidRPr="00135868">
        <w:t>unless it is specifically</w:t>
      </w:r>
      <w:r w:rsidR="0089573F">
        <w:t xml:space="preserve"> set forth in a definitive agreement between the </w:t>
      </w:r>
      <w:r w:rsidR="00D930C8">
        <w:t>Parties</w:t>
      </w:r>
      <w:r w:rsidR="003E3656" w:rsidRPr="00135868">
        <w:t xml:space="preserve">.  No </w:t>
      </w:r>
      <w:r w:rsidR="00D930C8">
        <w:t>Party</w:t>
      </w:r>
      <w:r w:rsidR="003E3656" w:rsidRPr="00135868">
        <w:t xml:space="preserve"> </w:t>
      </w:r>
      <w:r w:rsidR="000123E6" w:rsidRPr="00135868">
        <w:t>shall</w:t>
      </w:r>
      <w:r w:rsidR="003E3656" w:rsidRPr="00135868">
        <w:t xml:space="preserve"> assign any of its rights or delegate any of its obligations under this Agreement, except with the prior written consent of the other </w:t>
      </w:r>
      <w:r w:rsidR="00D930C8">
        <w:t>Party</w:t>
      </w:r>
      <w:r w:rsidR="003E3656" w:rsidRPr="00135868">
        <w:t>.</w:t>
      </w:r>
    </w:p>
    <w:p w14:paraId="7C8ADB32" w14:textId="77777777" w:rsidR="00F60719" w:rsidRPr="00135868" w:rsidRDefault="00F60719" w:rsidP="00275151">
      <w:pPr>
        <w:jc w:val="both"/>
      </w:pPr>
    </w:p>
    <w:p w14:paraId="382096FE" w14:textId="543060D0" w:rsidR="00F60719" w:rsidRPr="00135868" w:rsidRDefault="00100071" w:rsidP="00275151">
      <w:pPr>
        <w:jc w:val="both"/>
      </w:pPr>
      <w:r w:rsidRPr="00135868">
        <w:t>9</w:t>
      </w:r>
      <w:r w:rsidR="00F60719" w:rsidRPr="00135868">
        <w:t>.</w:t>
      </w:r>
      <w:r w:rsidR="00F60719" w:rsidRPr="00135868">
        <w:tab/>
        <w:t xml:space="preserve"> The Receiving </w:t>
      </w:r>
      <w:r w:rsidR="00D930C8">
        <w:t>Party</w:t>
      </w:r>
      <w:r w:rsidR="00F60719" w:rsidRPr="00135868">
        <w:t xml:space="preserve"> shall promptly report to the Disclosing </w:t>
      </w:r>
      <w:r w:rsidR="00D930C8">
        <w:t>Party</w:t>
      </w:r>
      <w:r w:rsidR="00F60719" w:rsidRPr="00135868">
        <w:t xml:space="preserve"> any actual or suspected violation of the terms of this Agreement and shall take all reasonable further steps requested by the Disclosing </w:t>
      </w:r>
      <w:r w:rsidR="00D930C8">
        <w:t>Party</w:t>
      </w:r>
      <w:r w:rsidR="00F60719" w:rsidRPr="00135868">
        <w:t xml:space="preserve"> to prevent, control or remedy any such violation.</w:t>
      </w:r>
    </w:p>
    <w:p w14:paraId="554D6B1C" w14:textId="77777777" w:rsidR="00F60719" w:rsidRPr="00135868" w:rsidRDefault="00F60719" w:rsidP="00275151">
      <w:pPr>
        <w:jc w:val="both"/>
      </w:pPr>
    </w:p>
    <w:p w14:paraId="76081887" w14:textId="3A8F9BEA" w:rsidR="009A0416" w:rsidRPr="00135868" w:rsidRDefault="00100071" w:rsidP="00275151">
      <w:pPr>
        <w:jc w:val="both"/>
      </w:pPr>
      <w:r w:rsidRPr="00135868">
        <w:t>10</w:t>
      </w:r>
      <w:r w:rsidR="009A0416" w:rsidRPr="00135868">
        <w:t>.</w:t>
      </w:r>
      <w:r w:rsidR="009A0416" w:rsidRPr="00135868">
        <w:tab/>
        <w:t>No failure or delay in exercising any right, power or privilege contained in this Agreement shall operate as a waiver thereof, nor shall any single or partial exercise thereof preclude any other or further exercise thereof or the exercise of any right, power or privilege hereunder.</w:t>
      </w:r>
    </w:p>
    <w:p w14:paraId="2FA1ED8D" w14:textId="77777777" w:rsidR="009A0416" w:rsidRPr="00135868" w:rsidRDefault="009A0416" w:rsidP="00275151">
      <w:pPr>
        <w:jc w:val="both"/>
      </w:pPr>
    </w:p>
    <w:p w14:paraId="72231376" w14:textId="43C04F94" w:rsidR="006F0D60" w:rsidRPr="00135868" w:rsidRDefault="006F0D60" w:rsidP="00275151">
      <w:pPr>
        <w:jc w:val="both"/>
      </w:pPr>
      <w:r w:rsidRPr="00135868">
        <w:t>1</w:t>
      </w:r>
      <w:r w:rsidR="00262318">
        <w:t>1</w:t>
      </w:r>
      <w:r w:rsidRPr="00135868">
        <w:t>.</w:t>
      </w:r>
      <w:r w:rsidRPr="00135868">
        <w:tab/>
        <w:t xml:space="preserve">This Agreement shall inure to the benefit of the </w:t>
      </w:r>
      <w:r w:rsidR="00D930C8">
        <w:t>Parties</w:t>
      </w:r>
      <w:r w:rsidRPr="00135868">
        <w:t xml:space="preserve"> and their respective successors and </w:t>
      </w:r>
      <w:r w:rsidR="0089573F">
        <w:t xml:space="preserve">permitted </w:t>
      </w:r>
      <w:r w:rsidRPr="00135868">
        <w:t>assigns.</w:t>
      </w:r>
    </w:p>
    <w:p w14:paraId="46AE7C85" w14:textId="77777777" w:rsidR="006F0D60" w:rsidRPr="00135868" w:rsidRDefault="006F0D60" w:rsidP="00275151">
      <w:pPr>
        <w:jc w:val="both"/>
      </w:pPr>
    </w:p>
    <w:p w14:paraId="2EEBCE76" w14:textId="7F5AA0A0" w:rsidR="009A0416" w:rsidRPr="00135868" w:rsidRDefault="009A0416" w:rsidP="00275151">
      <w:pPr>
        <w:jc w:val="both"/>
      </w:pPr>
      <w:r w:rsidRPr="00135868">
        <w:t>1</w:t>
      </w:r>
      <w:r w:rsidR="00262318">
        <w:t>2</w:t>
      </w:r>
      <w:r w:rsidRPr="00135868">
        <w:t>.</w:t>
      </w:r>
      <w:r w:rsidRPr="00135868">
        <w:tab/>
        <w:t xml:space="preserve">In the event that any one or more of the provisions contained in this Agreement shall, for any reason, be held invalid, illegal or unenforceable in any respect, such invalidity, illegality or unenforceability shall not affect any other provision of this </w:t>
      </w:r>
      <w:r w:rsidRPr="00135868">
        <w:lastRenderedPageBreak/>
        <w:t>Agreement.  The covenants contained in this Agreement shall be construed as a series of separate and separable covenants.  If, in any judicial proceeding, a court refuses fully to enforce any such separate covenant, then such non-enforceable covenant shall be deemed eliminated from this Agreement or reduced for purposes of such proceedings to the extent necessary to permit the remainder hereof to be enforced.</w:t>
      </w:r>
    </w:p>
    <w:p w14:paraId="275C5E09" w14:textId="77777777" w:rsidR="009A0416" w:rsidRPr="00135868" w:rsidRDefault="009A0416" w:rsidP="00275151">
      <w:pPr>
        <w:jc w:val="both"/>
      </w:pPr>
    </w:p>
    <w:p w14:paraId="2342C350" w14:textId="4B670B31" w:rsidR="00A37387" w:rsidRDefault="00DC1C0C" w:rsidP="00275151">
      <w:pPr>
        <w:jc w:val="both"/>
      </w:pPr>
      <w:r w:rsidRPr="00135868">
        <w:t>1</w:t>
      </w:r>
      <w:r w:rsidR="00262318">
        <w:t>3</w:t>
      </w:r>
      <w:r w:rsidR="00007F8F" w:rsidRPr="00135868">
        <w:t>.</w:t>
      </w:r>
      <w:r w:rsidR="00007F8F" w:rsidRPr="00135868">
        <w:tab/>
      </w:r>
      <w:r w:rsidR="00275151" w:rsidRPr="00135868">
        <w:t xml:space="preserve">No agency, partnership, joint venture or other joint relation is created by this Agreement.  </w:t>
      </w:r>
      <w:r w:rsidR="00007F8F" w:rsidRPr="00135868">
        <w:t xml:space="preserve">Unless and until a definitive agreement regarding a possible transaction between the </w:t>
      </w:r>
      <w:r w:rsidR="00D930C8">
        <w:t>Parties</w:t>
      </w:r>
      <w:r w:rsidR="00007F8F" w:rsidRPr="00135868">
        <w:t xml:space="preserve"> has been executed and delivered by the </w:t>
      </w:r>
      <w:r w:rsidR="00D930C8">
        <w:t>Parties</w:t>
      </w:r>
      <w:r w:rsidR="00007F8F" w:rsidRPr="00135868">
        <w:t xml:space="preserve">, neither </w:t>
      </w:r>
      <w:r w:rsidR="00D930C8">
        <w:t>Party</w:t>
      </w:r>
      <w:r w:rsidR="00007F8F" w:rsidRPr="00135868">
        <w:t xml:space="preserve"> </w:t>
      </w:r>
      <w:r w:rsidR="00A076E8" w:rsidRPr="00135868">
        <w:t>shall</w:t>
      </w:r>
      <w:r w:rsidR="00007F8F" w:rsidRPr="00135868">
        <w:t xml:space="preserve"> be under any legal obligation of any kind whatsoever with respect to any possible transaction between the </w:t>
      </w:r>
      <w:r w:rsidR="00D930C8">
        <w:t>Parties</w:t>
      </w:r>
      <w:r w:rsidR="00007F8F" w:rsidRPr="00135868">
        <w:t xml:space="preserve"> by virtue of this Agreement, except for the matters specifically agreed to herein.</w:t>
      </w:r>
      <w:r w:rsidR="00275151" w:rsidRPr="00135868">
        <w:t xml:space="preserve">  </w:t>
      </w:r>
    </w:p>
    <w:p w14:paraId="40D7D0F9" w14:textId="53FA8860" w:rsidR="00007F8F" w:rsidRPr="00135868" w:rsidRDefault="00977E89" w:rsidP="00275151">
      <w:pPr>
        <w:jc w:val="both"/>
      </w:pPr>
      <w:r>
        <w:t xml:space="preserve"> </w:t>
      </w:r>
    </w:p>
    <w:p w14:paraId="3278AB50" w14:textId="73A4CA8A" w:rsidR="00C611D3" w:rsidRPr="00135868" w:rsidRDefault="006F0D60" w:rsidP="00C611D3">
      <w:pPr>
        <w:jc w:val="both"/>
      </w:pPr>
      <w:r w:rsidRPr="00135868">
        <w:t>1</w:t>
      </w:r>
      <w:r w:rsidR="00977E89">
        <w:t>5</w:t>
      </w:r>
      <w:r w:rsidR="003E3656" w:rsidRPr="00135868">
        <w:t>.</w:t>
      </w:r>
      <w:r w:rsidR="003E3656" w:rsidRPr="00135868">
        <w:tab/>
      </w:r>
      <w:r w:rsidR="006B05C6" w:rsidRPr="00135868">
        <w:t xml:space="preserve">This Agreement shall be governed by </w:t>
      </w:r>
      <w:r w:rsidR="006B05C6" w:rsidRPr="0089573F">
        <w:t xml:space="preserve">and construed in accordance with the laws of </w:t>
      </w:r>
      <w:r w:rsidR="005D28E1" w:rsidRPr="0089573F">
        <w:t>the State of New York</w:t>
      </w:r>
      <w:r w:rsidR="006B05C6" w:rsidRPr="0089573F">
        <w:t>, without regard to conflict of law principles.</w:t>
      </w:r>
      <w:r w:rsidR="0089573F" w:rsidRPr="0089573F">
        <w:t xml:space="preserve"> The courts of New York, New York shall have jurisdiction over any action, claim, suit or proceeding arising from or relating to this Agreement. EACH </w:t>
      </w:r>
      <w:r w:rsidR="00D930C8">
        <w:t>PARTY</w:t>
      </w:r>
      <w:r w:rsidR="0089573F" w:rsidRPr="0089573F">
        <w:t xml:space="preserve"> HERETO HEREBY IRREVOCABLY AND UNCONDITIONALLY WAIVES, TO THE FULLEST EXTENT PERMITTED BY APPLICABLE LAW, ANY RIGHT IT MAY HAVE TO TRIAL BY JURY IN ANY ACTION, CLAIM, SUIT OR PROCEEDING RELATING TO OR ARISING OUT OF THIS AGREEMENT.</w:t>
      </w:r>
    </w:p>
    <w:p w14:paraId="5A50E125" w14:textId="77777777" w:rsidR="00C611D3" w:rsidRPr="00135868" w:rsidRDefault="00C611D3" w:rsidP="00C611D3">
      <w:pPr>
        <w:jc w:val="both"/>
        <w:rPr>
          <w:lang w:eastAsia="zh-CN"/>
        </w:rPr>
      </w:pPr>
    </w:p>
    <w:p w14:paraId="6BDA3469" w14:textId="2288FB2A" w:rsidR="003E0437" w:rsidRPr="00135868" w:rsidRDefault="003E0437" w:rsidP="00C611D3">
      <w:pPr>
        <w:jc w:val="both"/>
      </w:pPr>
      <w:r w:rsidRPr="00135868">
        <w:t>1</w:t>
      </w:r>
      <w:r w:rsidR="00977E89">
        <w:t>6</w:t>
      </w:r>
      <w:r w:rsidRPr="00135868">
        <w:t>.</w:t>
      </w:r>
      <w:r w:rsidRPr="00135868">
        <w:tab/>
        <w:t xml:space="preserve">The </w:t>
      </w:r>
      <w:r w:rsidR="00D930C8">
        <w:t>Parties</w:t>
      </w:r>
      <w:r w:rsidRPr="00135868">
        <w:t xml:space="preserve"> acknowledge that neither has made any representation or warranty</w:t>
      </w:r>
      <w:r w:rsidR="0089573F">
        <w:t xml:space="preserve"> herein</w:t>
      </w:r>
      <w:r w:rsidRPr="00135868">
        <w:t xml:space="preserve"> as to the accuracy or completeness of the Confidential Information or of any other information provided to each other, nor shall the transmission thereof constitute any representation, warranty, assurance, guaranty or inducement by one </w:t>
      </w:r>
      <w:r w:rsidR="00D930C8">
        <w:t>Party</w:t>
      </w:r>
      <w:r w:rsidRPr="00135868">
        <w:t xml:space="preserve"> to the other with respect to infringement of intellectual property or other rights of others, and the </w:t>
      </w:r>
      <w:r w:rsidR="00D930C8">
        <w:t>Parties</w:t>
      </w:r>
      <w:r w:rsidRPr="00135868">
        <w:t xml:space="preserve"> agree that neither shall have liability to the other resulting from the use of the Confidential Information or such other information</w:t>
      </w:r>
      <w:r w:rsidR="0089573F">
        <w:t>, absent fraud and except as may otherwise be set forth in a definitive agreement</w:t>
      </w:r>
      <w:r w:rsidRPr="00135868">
        <w:t xml:space="preserve">.  </w:t>
      </w:r>
    </w:p>
    <w:p w14:paraId="2D199688" w14:textId="77777777" w:rsidR="008262FE" w:rsidRPr="00135868" w:rsidRDefault="008262FE" w:rsidP="00030B46">
      <w:pPr>
        <w:jc w:val="both"/>
      </w:pPr>
    </w:p>
    <w:p w14:paraId="49B0B8F2" w14:textId="118E22AB" w:rsidR="003E0437" w:rsidRPr="00135868" w:rsidRDefault="00100071" w:rsidP="003E0437">
      <w:pPr>
        <w:pStyle w:val="BodyText"/>
        <w:spacing w:after="200"/>
      </w:pPr>
      <w:r w:rsidRPr="00135868">
        <w:t>1</w:t>
      </w:r>
      <w:r w:rsidR="00300DD8">
        <w:t>7</w:t>
      </w:r>
      <w:r w:rsidR="003E0437" w:rsidRPr="00135868">
        <w:t>.</w:t>
      </w:r>
      <w:r w:rsidR="003E0437" w:rsidRPr="00135868">
        <w:tab/>
        <w:t xml:space="preserve">The </w:t>
      </w:r>
      <w:r w:rsidR="00D930C8">
        <w:t>Parties</w:t>
      </w:r>
      <w:r w:rsidR="003E0437" w:rsidRPr="00135868">
        <w:t xml:space="preserve"> acknowledge that a breach of this Agreement by one </w:t>
      </w:r>
      <w:r w:rsidR="00D930C8">
        <w:t>Party</w:t>
      </w:r>
      <w:r w:rsidR="003E0437" w:rsidRPr="00135868">
        <w:t xml:space="preserve"> will result in immediate and irreparable harm to the other, for which there will be no adequate remedy at law, and the non-breaching </w:t>
      </w:r>
      <w:r w:rsidR="00D930C8">
        <w:t>Party</w:t>
      </w:r>
      <w:r w:rsidR="003E0437" w:rsidRPr="00135868">
        <w:t xml:space="preserve"> shall</w:t>
      </w:r>
      <w:r w:rsidR="00262318">
        <w:t xml:space="preserve"> </w:t>
      </w:r>
      <w:r w:rsidR="003E0437" w:rsidRPr="00135868">
        <w:t>be entitled to</w:t>
      </w:r>
      <w:ins w:id="0" w:author="nikki trezza" w:date="2019-03-27T21:23:00Z">
        <w:r w:rsidR="003E0437" w:rsidRPr="00135868">
          <w:t xml:space="preserve"> </w:t>
        </w:r>
      </w:ins>
      <w:r w:rsidR="003E0437" w:rsidRPr="00135868">
        <w:t xml:space="preserve">equitable relief to compel the breaching </w:t>
      </w:r>
      <w:r w:rsidR="00D930C8">
        <w:t>Party</w:t>
      </w:r>
      <w:r w:rsidR="003E0437" w:rsidRPr="00135868">
        <w:t xml:space="preserve"> to cease and desist all unauthorized use and disclosure of the Confidential Information. </w:t>
      </w:r>
      <w:ins w:id="1" w:author="nikki trezza" w:date="2019-03-27T21:23:00Z">
        <w:r w:rsidR="002467B8">
          <w:t xml:space="preserve"> </w:t>
        </w:r>
      </w:ins>
      <w:r w:rsidR="003E0437" w:rsidRPr="00135868">
        <w:t xml:space="preserve">Remedies referenced in this Agreement shall be considered cumulative and not exclusive.  The non-prevailing </w:t>
      </w:r>
      <w:r w:rsidR="00D930C8">
        <w:t>Party</w:t>
      </w:r>
      <w:r w:rsidR="003E0437" w:rsidRPr="00135868">
        <w:t xml:space="preserve"> agrees to pay all costs and expenses (including reasonable attorney’s fees) incurred by the prevailing </w:t>
      </w:r>
      <w:r w:rsidR="00D930C8">
        <w:t>Party</w:t>
      </w:r>
      <w:r w:rsidR="003E0437" w:rsidRPr="00135868">
        <w:t xml:space="preserve"> in enforcing the terms of this Agreement.  A </w:t>
      </w:r>
      <w:r w:rsidR="00D930C8">
        <w:t>Party</w:t>
      </w:r>
      <w:r w:rsidR="003E0437" w:rsidRPr="00135868">
        <w:t xml:space="preserve">’s breach of any provision of this Agreement shall not constitute a defense of any violation by the other </w:t>
      </w:r>
      <w:r w:rsidR="00D930C8">
        <w:t>Party</w:t>
      </w:r>
      <w:r w:rsidR="003E0437" w:rsidRPr="00135868">
        <w:t xml:space="preserve"> of the foregoing restrictions.</w:t>
      </w:r>
    </w:p>
    <w:p w14:paraId="1BB3F814" w14:textId="46A7F695" w:rsidR="003E0437" w:rsidRDefault="00100071" w:rsidP="00030B46">
      <w:pPr>
        <w:pStyle w:val="Heading1"/>
        <w:jc w:val="both"/>
        <w:rPr>
          <w:szCs w:val="24"/>
        </w:rPr>
      </w:pPr>
      <w:r w:rsidRPr="00135868">
        <w:rPr>
          <w:szCs w:val="24"/>
        </w:rPr>
        <w:t>1</w:t>
      </w:r>
      <w:r w:rsidR="00977E89">
        <w:rPr>
          <w:szCs w:val="24"/>
        </w:rPr>
        <w:t>8</w:t>
      </w:r>
      <w:r w:rsidR="003E0437" w:rsidRPr="00135868">
        <w:rPr>
          <w:szCs w:val="24"/>
        </w:rPr>
        <w:t>.</w:t>
      </w:r>
      <w:r w:rsidR="003E0437" w:rsidRPr="00135868">
        <w:rPr>
          <w:szCs w:val="24"/>
        </w:rPr>
        <w:tab/>
        <w:t xml:space="preserve">All notices under this Agreement shall be deemed to have been duly given </w:t>
      </w:r>
      <w:r w:rsidR="002467B8">
        <w:rPr>
          <w:szCs w:val="24"/>
        </w:rPr>
        <w:t>five</w:t>
      </w:r>
      <w:r w:rsidR="00613169" w:rsidRPr="00135868">
        <w:rPr>
          <w:szCs w:val="24"/>
        </w:rPr>
        <w:t xml:space="preserve"> (</w:t>
      </w:r>
      <w:r w:rsidR="002467B8">
        <w:rPr>
          <w:szCs w:val="24"/>
        </w:rPr>
        <w:t>5</w:t>
      </w:r>
      <w:r w:rsidR="00613169" w:rsidRPr="00135868">
        <w:rPr>
          <w:szCs w:val="24"/>
        </w:rPr>
        <w:t xml:space="preserve">) days following </w:t>
      </w:r>
      <w:r w:rsidR="003E0437" w:rsidRPr="00135868">
        <w:rPr>
          <w:szCs w:val="24"/>
        </w:rPr>
        <w:t>the mailing of the not</w:t>
      </w:r>
      <w:r w:rsidR="00613169" w:rsidRPr="00135868">
        <w:rPr>
          <w:szCs w:val="24"/>
        </w:rPr>
        <w:t>ice by first class mail</w:t>
      </w:r>
      <w:r w:rsidR="003E0437" w:rsidRPr="00135868">
        <w:rPr>
          <w:szCs w:val="24"/>
        </w:rPr>
        <w:t xml:space="preserve"> or upon the </w:t>
      </w:r>
      <w:r w:rsidR="007B55B7" w:rsidRPr="00135868">
        <w:rPr>
          <w:szCs w:val="24"/>
        </w:rPr>
        <w:t>email</w:t>
      </w:r>
      <w:r w:rsidR="003E0437" w:rsidRPr="00135868">
        <w:rPr>
          <w:szCs w:val="24"/>
        </w:rPr>
        <w:t xml:space="preserve"> transmission,</w:t>
      </w:r>
      <w:r w:rsidR="007B55B7" w:rsidRPr="00135868">
        <w:rPr>
          <w:szCs w:val="24"/>
        </w:rPr>
        <w:t xml:space="preserve"> return receipt received,</w:t>
      </w:r>
      <w:r w:rsidR="003E0437" w:rsidRPr="00135868">
        <w:rPr>
          <w:szCs w:val="24"/>
        </w:rPr>
        <w:t xml:space="preserve"> to the </w:t>
      </w:r>
      <w:r w:rsidR="00D930C8">
        <w:rPr>
          <w:szCs w:val="24"/>
        </w:rPr>
        <w:t>Party</w:t>
      </w:r>
      <w:r w:rsidR="003E0437" w:rsidRPr="00135868">
        <w:rPr>
          <w:szCs w:val="24"/>
        </w:rPr>
        <w:t xml:space="preserve"> entitled to such notice at the address set forth below:</w:t>
      </w:r>
    </w:p>
    <w:p w14:paraId="243AACC8" w14:textId="77777777" w:rsidR="002467B8" w:rsidRPr="002467B8" w:rsidRDefault="002467B8" w:rsidP="002467B8"/>
    <w:p w14:paraId="7A032EB9" w14:textId="77777777" w:rsidR="00030B46" w:rsidRPr="00135868" w:rsidRDefault="00030B46" w:rsidP="00030B46">
      <w:pPr>
        <w:ind w:left="2160" w:firstLine="720"/>
        <w:rPr>
          <w:color w:val="000000"/>
        </w:rPr>
      </w:pPr>
    </w:p>
    <w:p w14:paraId="11BF3619" w14:textId="5C538838" w:rsidR="00471224" w:rsidRDefault="008262FE" w:rsidP="007B55B7">
      <w:pPr>
        <w:ind w:left="2160" w:firstLine="720"/>
        <w:rPr>
          <w:color w:val="000000"/>
        </w:rPr>
      </w:pPr>
      <w:r w:rsidRPr="00135868">
        <w:rPr>
          <w:color w:val="000000"/>
        </w:rPr>
        <w:t xml:space="preserve">If to </w:t>
      </w:r>
      <w:proofErr w:type="spellStart"/>
      <w:r w:rsidR="00262318">
        <w:rPr>
          <w:color w:val="000000"/>
        </w:rPr>
        <w:t>Counter</w:t>
      </w:r>
      <w:r w:rsidR="00D930C8">
        <w:rPr>
          <w:color w:val="000000"/>
        </w:rPr>
        <w:t>Party</w:t>
      </w:r>
      <w:proofErr w:type="spellEnd"/>
      <w:r w:rsidRPr="00135868">
        <w:rPr>
          <w:color w:val="000000"/>
        </w:rPr>
        <w:t>:</w:t>
      </w:r>
    </w:p>
    <w:p w14:paraId="25D2851A" w14:textId="2AD3175C" w:rsidR="0054383B" w:rsidRDefault="0054383B" w:rsidP="00DE4207">
      <w:pPr>
        <w:rPr>
          <w:sz w:val="23"/>
          <w:szCs w:val="23"/>
        </w:rPr>
      </w:pPr>
      <w:r>
        <w:rPr>
          <w:sz w:val="23"/>
          <w:szCs w:val="23"/>
        </w:rPr>
        <w:lastRenderedPageBreak/>
        <w:tab/>
      </w:r>
      <w:r>
        <w:rPr>
          <w:sz w:val="23"/>
          <w:szCs w:val="23"/>
        </w:rPr>
        <w:tab/>
      </w:r>
      <w:r>
        <w:rPr>
          <w:sz w:val="23"/>
          <w:szCs w:val="23"/>
        </w:rPr>
        <w:tab/>
      </w:r>
      <w:r>
        <w:rPr>
          <w:sz w:val="23"/>
          <w:szCs w:val="23"/>
        </w:rPr>
        <w:tab/>
      </w:r>
    </w:p>
    <w:p w14:paraId="048691DE" w14:textId="77777777" w:rsidR="00DE4207" w:rsidRDefault="00DE4207" w:rsidP="00DE4207">
      <w:pPr>
        <w:rPr>
          <w:sz w:val="23"/>
          <w:szCs w:val="23"/>
        </w:rPr>
      </w:pPr>
    </w:p>
    <w:p w14:paraId="61C29FE2" w14:textId="77777777" w:rsidR="00DE4207" w:rsidRDefault="00DE4207" w:rsidP="00DE4207">
      <w:pPr>
        <w:rPr>
          <w:sz w:val="23"/>
          <w:szCs w:val="23"/>
        </w:rPr>
      </w:pPr>
    </w:p>
    <w:p w14:paraId="7FF4D9A5" w14:textId="77777777" w:rsidR="00DE4207" w:rsidRDefault="00DE4207" w:rsidP="00DE4207">
      <w:pPr>
        <w:rPr>
          <w:sz w:val="23"/>
          <w:szCs w:val="23"/>
        </w:rPr>
      </w:pPr>
    </w:p>
    <w:p w14:paraId="3482DF5C" w14:textId="77777777" w:rsidR="00DE4207" w:rsidRPr="00135868" w:rsidRDefault="00DE4207" w:rsidP="00DE4207"/>
    <w:p w14:paraId="7920D83B" w14:textId="72A80DE0" w:rsidR="00030B46" w:rsidRPr="00135868" w:rsidRDefault="008262FE" w:rsidP="00B428D1">
      <w:pPr>
        <w:ind w:left="2160" w:firstLine="720"/>
      </w:pPr>
      <w:r w:rsidRPr="00135868">
        <w:rPr>
          <w:color w:val="000000"/>
        </w:rPr>
        <w:t xml:space="preserve">If </w:t>
      </w:r>
      <w:r w:rsidRPr="00135868">
        <w:t xml:space="preserve">to </w:t>
      </w:r>
      <w:r w:rsidR="0084010C">
        <w:t>AKT</w:t>
      </w:r>
      <w:r w:rsidRPr="00135868">
        <w:t>:</w:t>
      </w:r>
      <w:r w:rsidRPr="00135868">
        <w:tab/>
      </w:r>
    </w:p>
    <w:p w14:paraId="7C1455B4" w14:textId="2817DC0D" w:rsidR="005D28E1" w:rsidRPr="00135868" w:rsidRDefault="0084010C" w:rsidP="00030B46">
      <w:pPr>
        <w:ind w:left="2880"/>
      </w:pPr>
      <w:r>
        <w:t>145 Avenue of the Americas</w:t>
      </w:r>
      <w:r w:rsidR="00B428D1">
        <w:t>, 7</w:t>
      </w:r>
      <w:r w:rsidR="00B428D1" w:rsidRPr="00B428D1">
        <w:rPr>
          <w:vertAlign w:val="superscript"/>
        </w:rPr>
        <w:t>th</w:t>
      </w:r>
      <w:r w:rsidR="00B428D1">
        <w:t xml:space="preserve"> </w:t>
      </w:r>
      <w:proofErr w:type="spellStart"/>
      <w:r w:rsidR="00B428D1">
        <w:t>Flr</w:t>
      </w:r>
      <w:proofErr w:type="spellEnd"/>
    </w:p>
    <w:p w14:paraId="3328C76A" w14:textId="36619A84" w:rsidR="005D28E1" w:rsidRDefault="0084010C" w:rsidP="00030B46">
      <w:pPr>
        <w:ind w:left="2880"/>
      </w:pPr>
      <w:r>
        <w:t>New York, New York</w:t>
      </w:r>
      <w:r w:rsidR="00B725D1" w:rsidRPr="00135868">
        <w:t xml:space="preserve"> </w:t>
      </w:r>
      <w:r>
        <w:t>10012</w:t>
      </w:r>
    </w:p>
    <w:p w14:paraId="597191D8" w14:textId="25CA83EA" w:rsidR="00B428D1" w:rsidRPr="00135868" w:rsidRDefault="00B428D1" w:rsidP="00030B46">
      <w:pPr>
        <w:ind w:left="2880"/>
      </w:pPr>
      <w:r>
        <w:t>Attn: Manager</w:t>
      </w:r>
    </w:p>
    <w:p w14:paraId="4D56C8BE" w14:textId="624F9E7B" w:rsidR="00B9111C" w:rsidRDefault="00000000" w:rsidP="00B428D1">
      <w:pPr>
        <w:ind w:left="2880"/>
      </w:pPr>
      <w:hyperlink r:id="rId10" w:history="1">
        <w:r w:rsidR="00B428D1" w:rsidRPr="00BE5849">
          <w:rPr>
            <w:rStyle w:val="Hyperlink"/>
          </w:rPr>
          <w:t>bdavis@atlanticterminals.com</w:t>
        </w:r>
      </w:hyperlink>
    </w:p>
    <w:p w14:paraId="2187CC90" w14:textId="77777777" w:rsidR="00B428D1" w:rsidRDefault="00B428D1" w:rsidP="00B428D1">
      <w:pPr>
        <w:ind w:left="2880"/>
      </w:pPr>
    </w:p>
    <w:p w14:paraId="1616DE9C" w14:textId="323CD0C1" w:rsidR="008C6C72" w:rsidRPr="00135868" w:rsidRDefault="00100071" w:rsidP="00030B46">
      <w:pPr>
        <w:pStyle w:val="Heading1"/>
        <w:rPr>
          <w:szCs w:val="24"/>
        </w:rPr>
      </w:pPr>
      <w:r w:rsidRPr="00135868">
        <w:rPr>
          <w:szCs w:val="24"/>
        </w:rPr>
        <w:t>1</w:t>
      </w:r>
      <w:r w:rsidR="00977E89">
        <w:rPr>
          <w:szCs w:val="24"/>
        </w:rPr>
        <w:t>9</w:t>
      </w:r>
      <w:r w:rsidR="008C6C72" w:rsidRPr="00135868">
        <w:rPr>
          <w:szCs w:val="24"/>
        </w:rPr>
        <w:t xml:space="preserve">. </w:t>
      </w:r>
      <w:r w:rsidR="008C6C72" w:rsidRPr="00135868">
        <w:rPr>
          <w:szCs w:val="24"/>
        </w:rPr>
        <w:tab/>
        <w:t>Counterparts</w:t>
      </w:r>
      <w:r w:rsidR="008262FE" w:rsidRPr="00135868">
        <w:rPr>
          <w:szCs w:val="24"/>
        </w:rPr>
        <w:t xml:space="preserve">  </w:t>
      </w:r>
      <w:r w:rsidR="008C6C72" w:rsidRPr="00135868">
        <w:rPr>
          <w:szCs w:val="24"/>
        </w:rPr>
        <w:t xml:space="preserve"> Either the original or copies, including facsimile transmissions, of this Agreement, may be executed in counterparts, each of which shall be an original and all of which together shall constitute one and the same instrument.</w:t>
      </w:r>
    </w:p>
    <w:p w14:paraId="0666C2EB" w14:textId="77777777" w:rsidR="007B55B7" w:rsidRPr="00135868" w:rsidRDefault="007B55B7" w:rsidP="00030B46">
      <w:pPr>
        <w:pStyle w:val="Heading1"/>
        <w:jc w:val="both"/>
        <w:rPr>
          <w:szCs w:val="24"/>
        </w:rPr>
      </w:pPr>
    </w:p>
    <w:p w14:paraId="2F506659" w14:textId="79E3576F" w:rsidR="008C6C72" w:rsidRPr="00135868" w:rsidRDefault="00977E89" w:rsidP="00030B46">
      <w:pPr>
        <w:pStyle w:val="Heading1"/>
        <w:jc w:val="both"/>
        <w:rPr>
          <w:szCs w:val="24"/>
        </w:rPr>
      </w:pPr>
      <w:r>
        <w:rPr>
          <w:szCs w:val="24"/>
        </w:rPr>
        <w:t>20</w:t>
      </w:r>
      <w:r w:rsidR="008C6C72" w:rsidRPr="00135868">
        <w:rPr>
          <w:szCs w:val="24"/>
        </w:rPr>
        <w:t>.</w:t>
      </w:r>
      <w:r w:rsidR="008C6C72" w:rsidRPr="00135868">
        <w:rPr>
          <w:szCs w:val="24"/>
        </w:rPr>
        <w:tab/>
        <w:t>Term.</w:t>
      </w:r>
      <w:r w:rsidR="008C6C72" w:rsidRPr="00135868">
        <w:rPr>
          <w:szCs w:val="24"/>
        </w:rPr>
        <w:tab/>
      </w:r>
      <w:r w:rsidR="008262FE" w:rsidRPr="00135868">
        <w:rPr>
          <w:szCs w:val="24"/>
        </w:rPr>
        <w:t xml:space="preserve"> </w:t>
      </w:r>
      <w:r w:rsidR="008C6C72" w:rsidRPr="00135868">
        <w:rPr>
          <w:szCs w:val="24"/>
        </w:rPr>
        <w:t>This Agreement</w:t>
      </w:r>
      <w:r w:rsidR="002467B8">
        <w:rPr>
          <w:szCs w:val="24"/>
        </w:rPr>
        <w:t xml:space="preserve"> and the obligations of the </w:t>
      </w:r>
      <w:r w:rsidR="00D930C8">
        <w:rPr>
          <w:szCs w:val="24"/>
        </w:rPr>
        <w:t>Parties</w:t>
      </w:r>
      <w:r w:rsidR="002467B8">
        <w:rPr>
          <w:szCs w:val="24"/>
        </w:rPr>
        <w:t xml:space="preserve"> hereunder shall terminate and be of no further </w:t>
      </w:r>
      <w:r w:rsidR="008C6C72" w:rsidRPr="00135868">
        <w:rPr>
          <w:szCs w:val="24"/>
        </w:rPr>
        <w:t>force and effec</w:t>
      </w:r>
      <w:r w:rsidR="002467B8">
        <w:rPr>
          <w:szCs w:val="24"/>
        </w:rPr>
        <w:t>t</w:t>
      </w:r>
      <w:r w:rsidR="008C6C72" w:rsidRPr="00135868">
        <w:rPr>
          <w:szCs w:val="24"/>
        </w:rPr>
        <w:t xml:space="preserve"> two (2) years from the </w:t>
      </w:r>
      <w:r w:rsidR="002467B8">
        <w:rPr>
          <w:szCs w:val="24"/>
        </w:rPr>
        <w:t>date set forth above</w:t>
      </w:r>
      <w:r w:rsidR="005C2EEE">
        <w:rPr>
          <w:szCs w:val="24"/>
        </w:rPr>
        <w:t xml:space="preserve"> other than those obligations that survive termination</w:t>
      </w:r>
      <w:r w:rsidR="008C6C72" w:rsidRPr="00135868">
        <w:rPr>
          <w:szCs w:val="24"/>
        </w:rPr>
        <w:t xml:space="preserve">.      </w:t>
      </w:r>
    </w:p>
    <w:p w14:paraId="3A7327EB" w14:textId="77777777" w:rsidR="00813219" w:rsidRPr="00135868" w:rsidRDefault="00813219" w:rsidP="00CD656E"/>
    <w:p w14:paraId="6ECF3610" w14:textId="5A3C7A9D" w:rsidR="00CD656E" w:rsidRPr="00135868" w:rsidRDefault="00CD656E" w:rsidP="00CD656E">
      <w:r w:rsidRPr="00135868">
        <w:t xml:space="preserve">IN WITNESS WHEREOF, </w:t>
      </w:r>
      <w:r w:rsidR="00030B46" w:rsidRPr="00135868">
        <w:t xml:space="preserve">the </w:t>
      </w:r>
      <w:r w:rsidR="00D930C8">
        <w:t>Parties</w:t>
      </w:r>
      <w:r w:rsidR="00C6282B" w:rsidRPr="00135868">
        <w:t xml:space="preserve"> have executed </w:t>
      </w:r>
      <w:r w:rsidRPr="00135868">
        <w:t>this Agreement</w:t>
      </w:r>
      <w:r w:rsidR="00661010" w:rsidRPr="00135868">
        <w:t xml:space="preserve"> by their respective duly authorized representative</w:t>
      </w:r>
      <w:r w:rsidRPr="00135868">
        <w:t xml:space="preserve"> as of the date first written above.</w:t>
      </w:r>
    </w:p>
    <w:p w14:paraId="1E59FFE5" w14:textId="77777777" w:rsidR="00CD656E" w:rsidRPr="00135868" w:rsidRDefault="00CD656E" w:rsidP="00CD656E"/>
    <w:p w14:paraId="7DBAC63C" w14:textId="77777777" w:rsidR="00CD656E" w:rsidRPr="00135868" w:rsidRDefault="00CD656E" w:rsidP="00CD656E"/>
    <w:p w14:paraId="0153E808" w14:textId="77777777" w:rsidR="00CD656E" w:rsidRPr="00135868" w:rsidRDefault="00CD656E" w:rsidP="00CD656E"/>
    <w:p w14:paraId="0AF934AE" w14:textId="33094FE5" w:rsidR="00CD656E" w:rsidRPr="00135868" w:rsidRDefault="0084010C" w:rsidP="00471224">
      <w:pPr>
        <w:ind w:right="-720"/>
      </w:pPr>
      <w:r>
        <w:t>Arthur Kill Terminal</w:t>
      </w:r>
      <w:r w:rsidR="00DE4207">
        <w:t>,</w:t>
      </w:r>
      <w:r w:rsidR="00A17F62" w:rsidRPr="00135868">
        <w:t xml:space="preserve"> LLC.</w:t>
      </w:r>
      <w:r w:rsidR="00CD656E" w:rsidRPr="00135868">
        <w:tab/>
      </w:r>
      <w:r w:rsidR="00B9111C">
        <w:t xml:space="preserve">                </w:t>
      </w:r>
      <w:r w:rsidR="00471224">
        <w:tab/>
      </w:r>
      <w:r w:rsidR="00471224">
        <w:tab/>
      </w:r>
    </w:p>
    <w:p w14:paraId="1566AC6A" w14:textId="77777777" w:rsidR="00CD656E" w:rsidRPr="00135868" w:rsidRDefault="00CD656E" w:rsidP="00CD656E"/>
    <w:p w14:paraId="1EF11C24" w14:textId="77777777" w:rsidR="00CD656E" w:rsidRPr="00135868" w:rsidRDefault="00CD656E" w:rsidP="00CD656E"/>
    <w:p w14:paraId="22D140B2" w14:textId="77777777" w:rsidR="008C6C72" w:rsidRPr="00135868" w:rsidRDefault="00CD656E" w:rsidP="00B21F51">
      <w:r w:rsidRPr="00135868">
        <w:t>By: ___</w:t>
      </w:r>
      <w:r w:rsidR="00B21F51" w:rsidRPr="00135868">
        <w:t>___________________________</w:t>
      </w:r>
      <w:r w:rsidR="00B21F51" w:rsidRPr="00135868">
        <w:tab/>
      </w:r>
      <w:r w:rsidR="00B21F51" w:rsidRPr="00135868">
        <w:tab/>
      </w:r>
      <w:r w:rsidR="005D28E1" w:rsidRPr="00135868">
        <w:t>By:</w:t>
      </w:r>
      <w:r w:rsidRPr="00135868">
        <w:t xml:space="preserve"> __________________________</w:t>
      </w:r>
    </w:p>
    <w:p w14:paraId="263F09D7" w14:textId="6B262FEC" w:rsidR="007B38ED" w:rsidRDefault="005D28E1" w:rsidP="00B428D1">
      <w:r w:rsidRPr="00135868">
        <w:t>Name:</w:t>
      </w:r>
      <w:r w:rsidR="00661010" w:rsidRPr="00135868">
        <w:tab/>
      </w:r>
      <w:r w:rsidR="00B725D1" w:rsidRPr="00135868">
        <w:tab/>
      </w:r>
      <w:r w:rsidR="00B428D1">
        <w:tab/>
      </w:r>
      <w:r w:rsidR="00B428D1">
        <w:tab/>
      </w:r>
      <w:r w:rsidR="00661010" w:rsidRPr="00135868">
        <w:t>Name:</w:t>
      </w:r>
      <w:r w:rsidR="00977E89">
        <w:tab/>
      </w:r>
      <w:r w:rsidR="00977E89">
        <w:tab/>
      </w:r>
      <w:r w:rsidR="00977E89">
        <w:tab/>
      </w:r>
      <w:r w:rsidR="00977E89">
        <w:tab/>
      </w:r>
      <w:r w:rsidR="00977E89">
        <w:tab/>
      </w:r>
      <w:r w:rsidR="00977E89">
        <w:tab/>
      </w:r>
      <w:r w:rsidR="00977E89">
        <w:tab/>
      </w:r>
      <w:r w:rsidR="00977E89">
        <w:tab/>
      </w:r>
      <w:r w:rsidR="00977E89">
        <w:tab/>
      </w:r>
    </w:p>
    <w:p w14:paraId="48C8BBE0" w14:textId="77777777" w:rsidR="00977E89" w:rsidRPr="00135868" w:rsidRDefault="00977E89" w:rsidP="00B428D1"/>
    <w:p w14:paraId="5B694A0E" w14:textId="77777777" w:rsidR="007B38ED" w:rsidRPr="00135868" w:rsidRDefault="007B38ED" w:rsidP="00B21F51"/>
    <w:sectPr w:rsidR="007B38ED" w:rsidRPr="00135868" w:rsidSect="0008169C">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A7DA" w14:textId="77777777" w:rsidR="00133821" w:rsidRDefault="00133821">
      <w:r>
        <w:separator/>
      </w:r>
    </w:p>
  </w:endnote>
  <w:endnote w:type="continuationSeparator" w:id="0">
    <w:p w14:paraId="6381E57D" w14:textId="77777777" w:rsidR="00133821" w:rsidRDefault="00133821">
      <w:r>
        <w:continuationSeparator/>
      </w:r>
    </w:p>
  </w:endnote>
  <w:endnote w:type="continuationNotice" w:id="1">
    <w:p w14:paraId="09A12112" w14:textId="77777777" w:rsidR="00133821" w:rsidRDefault="0013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9D4" w14:textId="77777777" w:rsidR="007E2D93" w:rsidRDefault="007E2D93" w:rsidP="000816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55B0" w14:textId="77777777" w:rsidR="007E2D93" w:rsidRDefault="007E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D4AC" w14:textId="77777777" w:rsidR="007E2D93" w:rsidRDefault="007E2D93" w:rsidP="00EA108B">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725D1">
      <w:rPr>
        <w:rStyle w:val="PageNumber"/>
        <w:noProof/>
      </w:rPr>
      <w:t>5</w:t>
    </w:r>
    <w:r>
      <w:rPr>
        <w:rStyle w:val="PageNumber"/>
      </w:rPr>
      <w:fldChar w:fldCharType="end"/>
    </w:r>
    <w:r>
      <w:rPr>
        <w:rStyle w:val="PageNumber"/>
      </w:rPr>
      <w:t>-</w:t>
    </w:r>
  </w:p>
  <w:p w14:paraId="2DC8A107" w14:textId="77777777" w:rsidR="007E2D93" w:rsidRDefault="007E2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A5DB" w14:textId="77777777" w:rsidR="00B725D1" w:rsidRDefault="00B725D1" w:rsidP="000D4710">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14:paraId="3EC4804D" w14:textId="77777777" w:rsidR="00B725D1" w:rsidRDefault="00B7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C753" w14:textId="77777777" w:rsidR="00133821" w:rsidRDefault="00133821">
      <w:r>
        <w:separator/>
      </w:r>
    </w:p>
  </w:footnote>
  <w:footnote w:type="continuationSeparator" w:id="0">
    <w:p w14:paraId="4AEE78A1" w14:textId="77777777" w:rsidR="00133821" w:rsidRDefault="00133821">
      <w:r>
        <w:continuationSeparator/>
      </w:r>
    </w:p>
  </w:footnote>
  <w:footnote w:type="continuationNotice" w:id="1">
    <w:p w14:paraId="608111CC" w14:textId="77777777" w:rsidR="00133821" w:rsidRDefault="001338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E6C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232A2"/>
    <w:multiLevelType w:val="singleLevel"/>
    <w:tmpl w:val="5720D600"/>
    <w:lvl w:ilvl="0">
      <w:start w:val="1"/>
      <w:numFmt w:val="lowerLetter"/>
      <w:lvlText w:val="%1"/>
      <w:legacy w:legacy="1" w:legacySpace="0" w:legacyIndent="0"/>
      <w:lvlJc w:val="left"/>
    </w:lvl>
  </w:abstractNum>
  <w:abstractNum w:abstractNumId="2" w15:restartNumberingAfterBreak="0">
    <w:nsid w:val="140D7466"/>
    <w:multiLevelType w:val="singleLevel"/>
    <w:tmpl w:val="5720D600"/>
    <w:lvl w:ilvl="0">
      <w:start w:val="1"/>
      <w:numFmt w:val="lowerLetter"/>
      <w:lvlText w:val="%1"/>
      <w:legacy w:legacy="1" w:legacySpace="0" w:legacyIndent="0"/>
      <w:lvlJc w:val="left"/>
    </w:lvl>
  </w:abstractNum>
  <w:abstractNum w:abstractNumId="3" w15:restartNumberingAfterBreak="0">
    <w:nsid w:val="222C37E1"/>
    <w:multiLevelType w:val="singleLevel"/>
    <w:tmpl w:val="5720D600"/>
    <w:lvl w:ilvl="0">
      <w:start w:val="1"/>
      <w:numFmt w:val="lowerLetter"/>
      <w:lvlText w:val="%1"/>
      <w:legacy w:legacy="1" w:legacySpace="0" w:legacyIndent="0"/>
      <w:lvlJc w:val="left"/>
    </w:lvl>
  </w:abstractNum>
  <w:abstractNum w:abstractNumId="4" w15:restartNumberingAfterBreak="0">
    <w:nsid w:val="5DCE7019"/>
    <w:multiLevelType w:val="singleLevel"/>
    <w:tmpl w:val="5720D600"/>
    <w:lvl w:ilvl="0">
      <w:start w:val="1"/>
      <w:numFmt w:val="lowerLetter"/>
      <w:lvlText w:val="%1"/>
      <w:legacy w:legacy="1" w:legacySpace="0" w:legacyIndent="0"/>
      <w:lvlJc w:val="left"/>
    </w:lvl>
  </w:abstractNum>
  <w:num w:numId="1" w16cid:durableId="282616544">
    <w:abstractNumId w:val="3"/>
  </w:num>
  <w:num w:numId="2" w16cid:durableId="878739300">
    <w:abstractNumId w:val="4"/>
  </w:num>
  <w:num w:numId="3" w16cid:durableId="2069716977">
    <w:abstractNumId w:val="1"/>
  </w:num>
  <w:num w:numId="4" w16cid:durableId="1419671787">
    <w:abstractNumId w:val="2"/>
  </w:num>
  <w:num w:numId="5" w16cid:durableId="14756775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ki trezza">
    <w15:presenceInfo w15:providerId="AD" w15:userId="S::ntrezza@licomply.onmicrosoft.com::dd17648f-cc58-4cfa-a451-b9a24dd34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E1"/>
    <w:rsid w:val="00007F8F"/>
    <w:rsid w:val="000123E6"/>
    <w:rsid w:val="0002696A"/>
    <w:rsid w:val="00030B46"/>
    <w:rsid w:val="00032DB6"/>
    <w:rsid w:val="000332B1"/>
    <w:rsid w:val="00043B62"/>
    <w:rsid w:val="000443A3"/>
    <w:rsid w:val="00044745"/>
    <w:rsid w:val="00045D11"/>
    <w:rsid w:val="00057BA8"/>
    <w:rsid w:val="0006409A"/>
    <w:rsid w:val="00065E0A"/>
    <w:rsid w:val="000666AE"/>
    <w:rsid w:val="0006761B"/>
    <w:rsid w:val="00071F18"/>
    <w:rsid w:val="00074856"/>
    <w:rsid w:val="0008169C"/>
    <w:rsid w:val="000900C7"/>
    <w:rsid w:val="00096C51"/>
    <w:rsid w:val="000A0B7E"/>
    <w:rsid w:val="000A14D2"/>
    <w:rsid w:val="000D4710"/>
    <w:rsid w:val="000E0242"/>
    <w:rsid w:val="000E6230"/>
    <w:rsid w:val="00100071"/>
    <w:rsid w:val="0011285B"/>
    <w:rsid w:val="00133821"/>
    <w:rsid w:val="00135868"/>
    <w:rsid w:val="00141587"/>
    <w:rsid w:val="00144E64"/>
    <w:rsid w:val="0016015D"/>
    <w:rsid w:val="00163584"/>
    <w:rsid w:val="00173D51"/>
    <w:rsid w:val="0018190A"/>
    <w:rsid w:val="00193846"/>
    <w:rsid w:val="001B1CBC"/>
    <w:rsid w:val="001D071B"/>
    <w:rsid w:val="001F1043"/>
    <w:rsid w:val="00205A7B"/>
    <w:rsid w:val="00222ECE"/>
    <w:rsid w:val="0024219A"/>
    <w:rsid w:val="002467B8"/>
    <w:rsid w:val="00253C99"/>
    <w:rsid w:val="00257EEF"/>
    <w:rsid w:val="00262318"/>
    <w:rsid w:val="00262830"/>
    <w:rsid w:val="002676AA"/>
    <w:rsid w:val="00275151"/>
    <w:rsid w:val="00281C31"/>
    <w:rsid w:val="002966EE"/>
    <w:rsid w:val="002B3A23"/>
    <w:rsid w:val="002B6772"/>
    <w:rsid w:val="002D050B"/>
    <w:rsid w:val="00300DD8"/>
    <w:rsid w:val="00301F2B"/>
    <w:rsid w:val="003302E6"/>
    <w:rsid w:val="00336431"/>
    <w:rsid w:val="00340448"/>
    <w:rsid w:val="003416AF"/>
    <w:rsid w:val="003440D1"/>
    <w:rsid w:val="00345E91"/>
    <w:rsid w:val="00354938"/>
    <w:rsid w:val="00380D88"/>
    <w:rsid w:val="00382261"/>
    <w:rsid w:val="003B582A"/>
    <w:rsid w:val="003C584F"/>
    <w:rsid w:val="003C7031"/>
    <w:rsid w:val="003D29D6"/>
    <w:rsid w:val="003D34E4"/>
    <w:rsid w:val="003E0437"/>
    <w:rsid w:val="003E3656"/>
    <w:rsid w:val="004676E6"/>
    <w:rsid w:val="00471224"/>
    <w:rsid w:val="004728C6"/>
    <w:rsid w:val="00485AC5"/>
    <w:rsid w:val="004A71AD"/>
    <w:rsid w:val="004C5E9B"/>
    <w:rsid w:val="004D7AA8"/>
    <w:rsid w:val="004F3A85"/>
    <w:rsid w:val="00500517"/>
    <w:rsid w:val="00505BFE"/>
    <w:rsid w:val="005221E6"/>
    <w:rsid w:val="0054383B"/>
    <w:rsid w:val="005604E2"/>
    <w:rsid w:val="00561A64"/>
    <w:rsid w:val="00571815"/>
    <w:rsid w:val="00574F8D"/>
    <w:rsid w:val="00590620"/>
    <w:rsid w:val="005B5EB1"/>
    <w:rsid w:val="005C2EEE"/>
    <w:rsid w:val="005D24C3"/>
    <w:rsid w:val="005D28E1"/>
    <w:rsid w:val="005D340B"/>
    <w:rsid w:val="005E417F"/>
    <w:rsid w:val="00607627"/>
    <w:rsid w:val="006119B7"/>
    <w:rsid w:val="00613169"/>
    <w:rsid w:val="00626CE1"/>
    <w:rsid w:val="00661010"/>
    <w:rsid w:val="00666ED6"/>
    <w:rsid w:val="00667E1D"/>
    <w:rsid w:val="00671706"/>
    <w:rsid w:val="00677507"/>
    <w:rsid w:val="006B05C6"/>
    <w:rsid w:val="006B11A2"/>
    <w:rsid w:val="006B4D91"/>
    <w:rsid w:val="006B653B"/>
    <w:rsid w:val="006C35EE"/>
    <w:rsid w:val="006C749A"/>
    <w:rsid w:val="006D3ABE"/>
    <w:rsid w:val="006E10F3"/>
    <w:rsid w:val="006F0D60"/>
    <w:rsid w:val="006F1E22"/>
    <w:rsid w:val="00703FDB"/>
    <w:rsid w:val="007264D5"/>
    <w:rsid w:val="00726953"/>
    <w:rsid w:val="00730C9F"/>
    <w:rsid w:val="00743B43"/>
    <w:rsid w:val="00744EB7"/>
    <w:rsid w:val="00764204"/>
    <w:rsid w:val="007747A3"/>
    <w:rsid w:val="007802CA"/>
    <w:rsid w:val="00780416"/>
    <w:rsid w:val="007820E9"/>
    <w:rsid w:val="0079062D"/>
    <w:rsid w:val="007A4B2D"/>
    <w:rsid w:val="007B38ED"/>
    <w:rsid w:val="007B55B7"/>
    <w:rsid w:val="007B7461"/>
    <w:rsid w:val="007D512A"/>
    <w:rsid w:val="007D57D2"/>
    <w:rsid w:val="007E2D93"/>
    <w:rsid w:val="007F2E06"/>
    <w:rsid w:val="007F4B2D"/>
    <w:rsid w:val="00807847"/>
    <w:rsid w:val="00811704"/>
    <w:rsid w:val="00813219"/>
    <w:rsid w:val="00820954"/>
    <w:rsid w:val="00821583"/>
    <w:rsid w:val="008262FE"/>
    <w:rsid w:val="00831262"/>
    <w:rsid w:val="008329C4"/>
    <w:rsid w:val="00834B8E"/>
    <w:rsid w:val="0084010C"/>
    <w:rsid w:val="00850C54"/>
    <w:rsid w:val="0085533A"/>
    <w:rsid w:val="0085555E"/>
    <w:rsid w:val="008604A8"/>
    <w:rsid w:val="00892864"/>
    <w:rsid w:val="0089573F"/>
    <w:rsid w:val="00895A70"/>
    <w:rsid w:val="008A3142"/>
    <w:rsid w:val="008B4203"/>
    <w:rsid w:val="008C464D"/>
    <w:rsid w:val="008C6C72"/>
    <w:rsid w:val="008D6FBE"/>
    <w:rsid w:val="008D7598"/>
    <w:rsid w:val="0090555E"/>
    <w:rsid w:val="00930403"/>
    <w:rsid w:val="00977E89"/>
    <w:rsid w:val="00984EC7"/>
    <w:rsid w:val="00992BBE"/>
    <w:rsid w:val="00994B8C"/>
    <w:rsid w:val="009A0416"/>
    <w:rsid w:val="009A1E0D"/>
    <w:rsid w:val="009B1B4E"/>
    <w:rsid w:val="009B55B7"/>
    <w:rsid w:val="009C18CB"/>
    <w:rsid w:val="009C602A"/>
    <w:rsid w:val="009D361C"/>
    <w:rsid w:val="009D4332"/>
    <w:rsid w:val="009E0F89"/>
    <w:rsid w:val="009F1151"/>
    <w:rsid w:val="009F599D"/>
    <w:rsid w:val="00A06494"/>
    <w:rsid w:val="00A076E8"/>
    <w:rsid w:val="00A17AB2"/>
    <w:rsid w:val="00A17F62"/>
    <w:rsid w:val="00A30937"/>
    <w:rsid w:val="00A37387"/>
    <w:rsid w:val="00A470DE"/>
    <w:rsid w:val="00A52727"/>
    <w:rsid w:val="00A53444"/>
    <w:rsid w:val="00A53B51"/>
    <w:rsid w:val="00A61BE9"/>
    <w:rsid w:val="00A64D26"/>
    <w:rsid w:val="00A824E3"/>
    <w:rsid w:val="00A861DD"/>
    <w:rsid w:val="00A950BE"/>
    <w:rsid w:val="00AA10D5"/>
    <w:rsid w:val="00AB0BC2"/>
    <w:rsid w:val="00AB4544"/>
    <w:rsid w:val="00AC5642"/>
    <w:rsid w:val="00AC7305"/>
    <w:rsid w:val="00AD00A8"/>
    <w:rsid w:val="00AD0672"/>
    <w:rsid w:val="00AF49CE"/>
    <w:rsid w:val="00B10F89"/>
    <w:rsid w:val="00B13264"/>
    <w:rsid w:val="00B21611"/>
    <w:rsid w:val="00B21F51"/>
    <w:rsid w:val="00B27AE1"/>
    <w:rsid w:val="00B305F4"/>
    <w:rsid w:val="00B37AC3"/>
    <w:rsid w:val="00B428D1"/>
    <w:rsid w:val="00B6277C"/>
    <w:rsid w:val="00B725D1"/>
    <w:rsid w:val="00B840F6"/>
    <w:rsid w:val="00B9111C"/>
    <w:rsid w:val="00B92BA3"/>
    <w:rsid w:val="00BB1D37"/>
    <w:rsid w:val="00BB30EC"/>
    <w:rsid w:val="00BC56D9"/>
    <w:rsid w:val="00BE7C65"/>
    <w:rsid w:val="00BF51DC"/>
    <w:rsid w:val="00C07E18"/>
    <w:rsid w:val="00C46678"/>
    <w:rsid w:val="00C5356A"/>
    <w:rsid w:val="00C611D3"/>
    <w:rsid w:val="00C6282B"/>
    <w:rsid w:val="00C6545B"/>
    <w:rsid w:val="00C86BE6"/>
    <w:rsid w:val="00CA3F3C"/>
    <w:rsid w:val="00CB53E4"/>
    <w:rsid w:val="00CC0557"/>
    <w:rsid w:val="00CC44F2"/>
    <w:rsid w:val="00CD1D23"/>
    <w:rsid w:val="00CD656E"/>
    <w:rsid w:val="00CE60BC"/>
    <w:rsid w:val="00CF297F"/>
    <w:rsid w:val="00D005C5"/>
    <w:rsid w:val="00D21F27"/>
    <w:rsid w:val="00D2383C"/>
    <w:rsid w:val="00D268CA"/>
    <w:rsid w:val="00D47EA2"/>
    <w:rsid w:val="00D64134"/>
    <w:rsid w:val="00D721C6"/>
    <w:rsid w:val="00D82A0C"/>
    <w:rsid w:val="00D840BE"/>
    <w:rsid w:val="00D930C8"/>
    <w:rsid w:val="00DA39F6"/>
    <w:rsid w:val="00DB2396"/>
    <w:rsid w:val="00DB4D5B"/>
    <w:rsid w:val="00DC1C0C"/>
    <w:rsid w:val="00DC61CD"/>
    <w:rsid w:val="00DD765E"/>
    <w:rsid w:val="00DE4207"/>
    <w:rsid w:val="00E00C94"/>
    <w:rsid w:val="00E13188"/>
    <w:rsid w:val="00E1742F"/>
    <w:rsid w:val="00E310B9"/>
    <w:rsid w:val="00E43DD3"/>
    <w:rsid w:val="00E5584F"/>
    <w:rsid w:val="00E610E3"/>
    <w:rsid w:val="00E61BDF"/>
    <w:rsid w:val="00E6467D"/>
    <w:rsid w:val="00E65AA3"/>
    <w:rsid w:val="00E70A6C"/>
    <w:rsid w:val="00E87B1B"/>
    <w:rsid w:val="00E96FCB"/>
    <w:rsid w:val="00EA108B"/>
    <w:rsid w:val="00EB02AA"/>
    <w:rsid w:val="00ED1A98"/>
    <w:rsid w:val="00ED1CE0"/>
    <w:rsid w:val="00ED67A5"/>
    <w:rsid w:val="00EE1907"/>
    <w:rsid w:val="00EE471C"/>
    <w:rsid w:val="00F019E8"/>
    <w:rsid w:val="00F03A89"/>
    <w:rsid w:val="00F052B3"/>
    <w:rsid w:val="00F05719"/>
    <w:rsid w:val="00F10A6F"/>
    <w:rsid w:val="00F17B53"/>
    <w:rsid w:val="00F23571"/>
    <w:rsid w:val="00F45603"/>
    <w:rsid w:val="00F55F9D"/>
    <w:rsid w:val="00F60719"/>
    <w:rsid w:val="00F70E63"/>
    <w:rsid w:val="00F8454D"/>
    <w:rsid w:val="00F92E37"/>
    <w:rsid w:val="00FA7C99"/>
    <w:rsid w:val="00FC064E"/>
    <w:rsid w:val="00FC59E5"/>
    <w:rsid w:val="00FC76D6"/>
    <w:rsid w:val="00FD1C03"/>
    <w:rsid w:val="00FD3726"/>
    <w:rsid w:val="00FD3E9C"/>
    <w:rsid w:val="00F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04E94"/>
  <w15:chartTrackingRefBased/>
  <w15:docId w15:val="{0D565D21-2D1E-354A-8828-F4686AB5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D656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tabs>
        <w:tab w:val="left" w:pos="720"/>
      </w:tabs>
      <w:ind w:left="72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B6277C"/>
  </w:style>
  <w:style w:type="paragraph" w:styleId="DocumentMap">
    <w:name w:val="Document Map"/>
    <w:basedOn w:val="Normal"/>
    <w:link w:val="DocumentMapChar"/>
    <w:rsid w:val="00B21F51"/>
  </w:style>
  <w:style w:type="character" w:customStyle="1" w:styleId="DocumentMapChar">
    <w:name w:val="Document Map Char"/>
    <w:link w:val="DocumentMap"/>
    <w:rsid w:val="00B21F51"/>
    <w:rPr>
      <w:sz w:val="24"/>
      <w:szCs w:val="24"/>
    </w:rPr>
  </w:style>
  <w:style w:type="character" w:styleId="CommentReference">
    <w:name w:val="annotation reference"/>
    <w:basedOn w:val="DefaultParagraphFont"/>
    <w:rsid w:val="00262318"/>
    <w:rPr>
      <w:sz w:val="16"/>
      <w:szCs w:val="16"/>
    </w:rPr>
  </w:style>
  <w:style w:type="paragraph" w:styleId="CommentText">
    <w:name w:val="annotation text"/>
    <w:basedOn w:val="Normal"/>
    <w:link w:val="CommentTextChar"/>
    <w:rsid w:val="00262318"/>
    <w:rPr>
      <w:sz w:val="20"/>
      <w:szCs w:val="20"/>
    </w:rPr>
  </w:style>
  <w:style w:type="character" w:customStyle="1" w:styleId="CommentTextChar">
    <w:name w:val="Comment Text Char"/>
    <w:basedOn w:val="DefaultParagraphFont"/>
    <w:link w:val="CommentText"/>
    <w:rsid w:val="00262318"/>
  </w:style>
  <w:style w:type="paragraph" w:styleId="CommentSubject">
    <w:name w:val="annotation subject"/>
    <w:basedOn w:val="CommentText"/>
    <w:next w:val="CommentText"/>
    <w:link w:val="CommentSubjectChar"/>
    <w:rsid w:val="00262318"/>
    <w:rPr>
      <w:b/>
      <w:bCs/>
    </w:rPr>
  </w:style>
  <w:style w:type="character" w:customStyle="1" w:styleId="CommentSubjectChar">
    <w:name w:val="Comment Subject Char"/>
    <w:basedOn w:val="CommentTextChar"/>
    <w:link w:val="CommentSubject"/>
    <w:rsid w:val="00262318"/>
    <w:rPr>
      <w:b/>
      <w:bCs/>
    </w:rPr>
  </w:style>
  <w:style w:type="character" w:styleId="Hyperlink">
    <w:name w:val="Hyperlink"/>
    <w:basedOn w:val="DefaultParagraphFont"/>
    <w:rsid w:val="00B428D1"/>
    <w:rPr>
      <w:color w:val="0563C1" w:themeColor="hyperlink"/>
      <w:u w:val="single"/>
    </w:rPr>
  </w:style>
  <w:style w:type="character" w:styleId="UnresolvedMention">
    <w:name w:val="Unresolved Mention"/>
    <w:basedOn w:val="DefaultParagraphFont"/>
    <w:uiPriority w:val="52"/>
    <w:rsid w:val="00B428D1"/>
    <w:rPr>
      <w:color w:val="605E5C"/>
      <w:shd w:val="clear" w:color="auto" w:fill="E1DFDD"/>
    </w:rPr>
  </w:style>
  <w:style w:type="character" w:customStyle="1" w:styleId="helveticaneue">
    <w:name w:val="helveticaneue"/>
    <w:basedOn w:val="DefaultParagraphFont"/>
    <w:rsid w:val="00AA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434">
      <w:bodyDiv w:val="1"/>
      <w:marLeft w:val="0"/>
      <w:marRight w:val="0"/>
      <w:marTop w:val="0"/>
      <w:marBottom w:val="0"/>
      <w:divBdr>
        <w:top w:val="none" w:sz="0" w:space="0" w:color="auto"/>
        <w:left w:val="none" w:sz="0" w:space="0" w:color="auto"/>
        <w:bottom w:val="none" w:sz="0" w:space="0" w:color="auto"/>
        <w:right w:val="none" w:sz="0" w:space="0" w:color="auto"/>
      </w:divBdr>
    </w:div>
    <w:div w:id="310915299">
      <w:bodyDiv w:val="1"/>
      <w:marLeft w:val="0"/>
      <w:marRight w:val="0"/>
      <w:marTop w:val="0"/>
      <w:marBottom w:val="0"/>
      <w:divBdr>
        <w:top w:val="none" w:sz="0" w:space="0" w:color="auto"/>
        <w:left w:val="none" w:sz="0" w:space="0" w:color="auto"/>
        <w:bottom w:val="none" w:sz="0" w:space="0" w:color="auto"/>
        <w:right w:val="none" w:sz="0" w:space="0" w:color="auto"/>
      </w:divBdr>
    </w:div>
    <w:div w:id="511990556">
      <w:bodyDiv w:val="1"/>
      <w:marLeft w:val="0"/>
      <w:marRight w:val="0"/>
      <w:marTop w:val="0"/>
      <w:marBottom w:val="0"/>
      <w:divBdr>
        <w:top w:val="none" w:sz="0" w:space="0" w:color="auto"/>
        <w:left w:val="none" w:sz="0" w:space="0" w:color="auto"/>
        <w:bottom w:val="none" w:sz="0" w:space="0" w:color="auto"/>
        <w:right w:val="none" w:sz="0" w:space="0" w:color="auto"/>
      </w:divBdr>
    </w:div>
    <w:div w:id="155917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bdavis@atlantictermina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42A42887AE84A97FEB27EE5F9AA60" ma:contentTypeVersion="16" ma:contentTypeDescription="Create a new document." ma:contentTypeScope="" ma:versionID="3c2be6207dac884b79718e4a43ac5764">
  <xsd:schema xmlns:xsd="http://www.w3.org/2001/XMLSchema" xmlns:xs="http://www.w3.org/2001/XMLSchema" xmlns:p="http://schemas.microsoft.com/office/2006/metadata/properties" xmlns:ns2="4a30d27e-4fa4-4f3a-b17e-e026b1d73876" xmlns:ns3="a6a927db-bff3-4072-8da6-09b9ac7468eb" targetNamespace="http://schemas.microsoft.com/office/2006/metadata/properties" ma:root="true" ma:fieldsID="b651b2d8832e01f33538dbd3e3b1e5b1" ns2:_="" ns3:_="">
    <xsd:import namespace="4a30d27e-4fa4-4f3a-b17e-e026b1d73876"/>
    <xsd:import namespace="a6a927db-bff3-4072-8da6-09b9ac7468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d27e-4fa4-4f3a-b17e-e026b1d73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28376b-8ffe-40c3-a00d-64dd50ea37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927db-bff3-4072-8da6-09b9ac746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a425b-0af6-4c37-926c-17735546d352}" ma:internalName="TaxCatchAll" ma:showField="CatchAllData" ma:web="a6a927db-bff3-4072-8da6-09b9ac746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a927db-bff3-4072-8da6-09b9ac7468eb" xsi:nil="true"/>
    <lcf76f155ced4ddcb4097134ff3c332f xmlns="4a30d27e-4fa4-4f3a-b17e-e026b1d738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48851-2572-482A-B6F1-9353BA5E6F40}"/>
</file>

<file path=customXml/itemProps2.xml><?xml version="1.0" encoding="utf-8"?>
<ds:datastoreItem xmlns:ds="http://schemas.openxmlformats.org/officeDocument/2006/customXml" ds:itemID="{B4D69755-52D3-401F-8B2A-39B4BE93C8A9}">
  <ds:schemaRefs>
    <ds:schemaRef ds:uri="http://schemas.microsoft.com/office/2006/metadata/longProperties"/>
  </ds:schemaRefs>
</ds:datastoreItem>
</file>

<file path=customXml/itemProps3.xml><?xml version="1.0" encoding="utf-8"?>
<ds:datastoreItem xmlns:ds="http://schemas.openxmlformats.org/officeDocument/2006/customXml" ds:itemID="{67EE2DBC-8E00-48BB-939E-21B36817C2CD}">
  <ds:schemaRefs>
    <ds:schemaRef ds:uri="http://schemas.microsoft.com/sharepoint/v3/contenttype/forms"/>
  </ds:schemaRefs>
</ds:datastoreItem>
</file>

<file path=customXml/itemProps4.xml><?xml version="1.0" encoding="utf-8"?>
<ds:datastoreItem xmlns:ds="http://schemas.openxmlformats.org/officeDocument/2006/customXml" ds:itemID="{CAE463CD-94B2-4389-9513-4A5A7F8C1071}"/>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MUTUAL CONFIDENTIALITY AGREEMENT</vt:lpstr>
    </vt:vector>
  </TitlesOfParts>
  <Company>Sony Electronics, Inc.</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
  <dc:creator>Ari Mervis</dc:creator>
  <cp:keywords/>
  <cp:lastModifiedBy>Charles Dougherty</cp:lastModifiedBy>
  <cp:revision>3</cp:revision>
  <cp:lastPrinted>2020-04-14T22:04:00Z</cp:lastPrinted>
  <dcterms:created xsi:type="dcterms:W3CDTF">2023-05-19T17:43:00Z</dcterms:created>
  <dcterms:modified xsi:type="dcterms:W3CDTF">2023-05-19T17:45:00Z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Boone Davis</vt:lpwstr>
  </property>
  <property fmtid="{D5CDD505-2E9C-101B-9397-08002B2CF9AE}" pid="3" name="xd_Signature">
    <vt:lpwstr/>
  </property>
  <property fmtid="{D5CDD505-2E9C-101B-9397-08002B2CF9AE}" pid="4" name="Order">
    <vt:lpwstr>3800.00000000000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Boone Davis</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0x010100EBE42A42887AE84A97FEB27EE5F9AA60</vt:lpwstr>
  </property>
  <property fmtid="{D5CDD505-2E9C-101B-9397-08002B2CF9AE}" pid="12" name="_AdHocReviewCycleID">
    <vt:i4>1330016445</vt:i4>
  </property>
  <property fmtid="{D5CDD505-2E9C-101B-9397-08002B2CF9AE}" pid="13" name="_NewReviewCycle">
    <vt:lpwstr/>
  </property>
  <property fmtid="{D5CDD505-2E9C-101B-9397-08002B2CF9AE}" pid="14" name="_EmailSubject">
    <vt:lpwstr>Follow up</vt:lpwstr>
  </property>
  <property fmtid="{D5CDD505-2E9C-101B-9397-08002B2CF9AE}" pid="15" name="_AuthorEmail">
    <vt:lpwstr>Raphael.Son@macquarie.com</vt:lpwstr>
  </property>
  <property fmtid="{D5CDD505-2E9C-101B-9397-08002B2CF9AE}" pid="16" name="_AuthorEmailDisplayName">
    <vt:lpwstr>Raphael Son (MacCap)</vt:lpwstr>
  </property>
  <property fmtid="{D5CDD505-2E9C-101B-9397-08002B2CF9AE}" pid="17" name="_PreviousAdHocReviewCycleID">
    <vt:i4>-1676335067</vt:i4>
  </property>
</Properties>
</file>